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firstLine="0" w:firstLineChars="0"/>
        <w:rPr>
          <w:rFonts w:ascii="Times New Roman" w:hAnsi="Times New Roman"/>
        </w:rPr>
      </w:pPr>
    </w:p>
    <w:p>
      <w:pPr>
        <w:ind w:left="420" w:firstLine="0" w:firstLineChars="0"/>
        <w:rPr>
          <w:rFonts w:ascii="Times New Roman" w:hAnsi="Times New Roman"/>
        </w:rPr>
      </w:pPr>
    </w:p>
    <w:p>
      <w:pPr>
        <w:ind w:firstLine="0" w:firstLineChars="0"/>
        <w:rPr>
          <w:ins w:id="0" w:author="孙桂林" w:date="2023-05-26T15:58:13Z"/>
          <w:b/>
          <w:color w:val="FF0000"/>
          <w:w w:val="80"/>
          <w:sz w:val="90"/>
          <w:szCs w:val="90"/>
        </w:rPr>
      </w:pPr>
      <w:ins w:id="1" w:author="孙桂林" w:date="2023-05-26T15:58:13Z">
        <w:r>
          <w:rPr>
            <w:rFonts w:hint="eastAsia"/>
            <w:b/>
            <w:color w:val="FF0000"/>
            <w:w w:val="80"/>
            <w:sz w:val="90"/>
            <w:szCs w:val="90"/>
          </w:rPr>
          <w:t>江苏</w:t>
        </w:r>
      </w:ins>
      <w:ins w:id="2" w:author="孙桂林" w:date="2023-05-26T15:58:13Z">
        <w:r>
          <w:rPr>
            <w:b/>
            <w:color w:val="FF0000"/>
            <w:w w:val="80"/>
            <w:sz w:val="90"/>
            <w:szCs w:val="90"/>
          </w:rPr>
          <w:t>省工业和信息化厅文件</w:t>
        </w:r>
      </w:ins>
    </w:p>
    <w:p>
      <w:pPr>
        <w:spacing w:line="600" w:lineRule="exact"/>
        <w:ind w:firstLine="0" w:firstLineChars="0"/>
        <w:jc w:val="center"/>
        <w:rPr>
          <w:ins w:id="3" w:author="孙桂林" w:date="2023-05-26T15:58:13Z"/>
          <w:rFonts w:ascii="Times New Roman" w:hAnsi="Times New Roman" w:eastAsia="方正仿宋_GBK"/>
          <w:sz w:val="32"/>
          <w:szCs w:val="32"/>
        </w:rPr>
      </w:pPr>
    </w:p>
    <w:p>
      <w:pPr>
        <w:spacing w:line="600" w:lineRule="exact"/>
        <w:ind w:firstLine="0" w:firstLineChars="0"/>
        <w:jc w:val="center"/>
        <w:rPr>
          <w:ins w:id="4" w:author="孙桂林" w:date="2023-05-26T15:58:13Z"/>
          <w:rFonts w:ascii="Times New Roman" w:hAnsi="Times New Roman" w:eastAsia="方正仿宋_GBK"/>
          <w:sz w:val="32"/>
          <w:szCs w:val="32"/>
        </w:rPr>
      </w:pPr>
      <w:ins w:id="5" w:author="孙桂林" w:date="2023-05-26T15:58:22Z">
        <w:r>
          <w:rPr>
            <w:rFonts w:hint="eastAsia" w:ascii="Times New Roman" w:hAnsi="Times New Roman" w:eastAsia="方正仿宋_GBK"/>
            <w:sz w:val="32"/>
            <w:szCs w:val="32"/>
            <w:lang w:eastAsia="zh-CN"/>
          </w:rPr>
          <w:t>苏工信数据〔2023〕190号</w:t>
        </w:r>
      </w:ins>
    </w:p>
    <w:p>
      <w:pPr>
        <w:spacing w:line="600" w:lineRule="exact"/>
        <w:ind w:firstLine="0" w:firstLineChars="0"/>
        <w:jc w:val="center"/>
        <w:rPr>
          <w:ins w:id="6" w:author="孙桂林" w:date="2023-05-26T15:58:13Z"/>
          <w:rFonts w:ascii="Times New Roman" w:hAnsi="Times New Roman" w:eastAsia="方正仿宋_GBK"/>
          <w:sz w:val="32"/>
          <w:szCs w:val="32"/>
        </w:rPr>
      </w:pPr>
      <w:ins w:id="7" w:author="孙桂林" w:date="2023-05-26T15:58:13Z">
        <w:r>
          <w:rPr>
            <w:rFonts w:hint="eastAsia"/>
            <w:b/>
            <w:color w:val="FF0000"/>
            <w:sz w:val="90"/>
            <w:szCs w:val="90"/>
          </w:rPr>
          <mc:AlternateContent>
            <mc:Choice Requires="wps">
              <w:drawing>
                <wp:anchor distT="0" distB="0" distL="114300" distR="114300" simplePos="0" relativeHeight="251664384" behindDoc="0" locked="0" layoutInCell="1" allowOverlap="1">
                  <wp:simplePos x="0" y="0"/>
                  <wp:positionH relativeFrom="column">
                    <wp:posOffset>-336550</wp:posOffset>
                  </wp:positionH>
                  <wp:positionV relativeFrom="paragraph">
                    <wp:posOffset>259080</wp:posOffset>
                  </wp:positionV>
                  <wp:extent cx="6172200" cy="0"/>
                  <wp:effectExtent l="0" t="9525" r="0" b="9525"/>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flipV="true">
                            <a:off x="0" y="0"/>
                            <a:ext cx="6172200" cy="0"/>
                          </a:xfrm>
                          <a:prstGeom prst="line">
                            <a:avLst/>
                          </a:prstGeom>
                          <a:noFill/>
                          <a:ln w="19050">
                            <a:solidFill>
                              <a:srgbClr val="FF0000"/>
                            </a:solidFill>
                            <a:round/>
                          </a:ln>
                        </wps:spPr>
                        <wps:bodyPr/>
                      </wps:wsp>
                    </a:graphicData>
                  </a:graphic>
                </wp:anchor>
              </w:drawing>
            </mc:Choice>
            <mc:Fallback>
              <w:pict>
                <v:line id="_x0000_s1026" o:spid="_x0000_s1026" o:spt="20" style="position:absolute;left:0pt;flip:y;margin-left:-26.5pt;margin-top:20.4pt;height:0pt;width:486pt;z-index:251664384;mso-width-relative:page;mso-height-relative:page;" filled="f" stroked="t" coordsize="21600,21600" o:gfxdata="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C6fHlz&#10;1wAAAAkBAAAPAAAAAAAAAAEAIAAAADgAAABkcnMvZG93bnJldi54bWxQSwECFAAUAAAACACHTuJA&#10;eTPTXNMBAABtAwAADgAAAAAAAAABACAAAAA8AQAAZHJzL2Uyb0RvYy54bWxQSwUGAAAAAAYABgBZ&#10;AQAAgQUAAAAA&#10;">
                  <v:fill on="f" focussize="0,0"/>
                  <v:stroke weight="1.5pt" color="#FF0000" joinstyle="round"/>
                  <v:imagedata o:title=""/>
                  <o:lock v:ext="edit" aspectratio="f"/>
                </v:line>
              </w:pict>
            </mc:Fallback>
          </mc:AlternateContent>
        </w:r>
      </w:ins>
      <w:ins w:id="9" w:author="孙桂林" w:date="2023-05-26T15:58:13Z">
        <w:r>
          <w:rPr>
            <w:rFonts w:ascii="Times New Roman" w:hAnsi="Times New Roman" w:eastAsia="方正仿宋_GBK"/>
            <w:sz w:val="32"/>
            <w:szCs w:val="32"/>
          </w:rPr>
          <mc:AlternateContent>
            <mc:Choice Requires="wps">
              <w:drawing>
                <wp:anchor distT="0" distB="0" distL="114300" distR="114300" simplePos="0" relativeHeight="251663360" behindDoc="0" locked="0" layoutInCell="1" allowOverlap="1">
                  <wp:simplePos x="0" y="0"/>
                  <wp:positionH relativeFrom="column">
                    <wp:posOffset>621665</wp:posOffset>
                  </wp:positionH>
                  <wp:positionV relativeFrom="paragraph">
                    <wp:posOffset>8549005</wp:posOffset>
                  </wp:positionV>
                  <wp:extent cx="6172200" cy="0"/>
                  <wp:effectExtent l="0" t="9525" r="0" b="9525"/>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flipV="true">
                            <a:off x="0" y="0"/>
                            <a:ext cx="617220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flip:y;margin-left:48.95pt;margin-top:673.15pt;height:0pt;width:486pt;z-index:251663360;mso-width-relative:page;mso-height-relative:page;" filled="f" stroked="t" coordsize="21600,21600" o:gfxdata="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07Cwo1gAA&#10;AA0BAAAPAAAAAAAAAAEAIAAAADgAAABkcnMvZG93bnJldi54bWxQSwECFAAUAAAACACHTuJA9RNz&#10;9dEBAABtAwAADgAAAAAAAAABACAAAAA7AQAAZHJzL2Uyb0RvYy54bWxQSwUGAAAAAAYABgBZAQAA&#10;fgUAAAAA&#10;">
                  <v:fill on="f" focussize="0,0"/>
                  <v:stroke weight="1.5pt" color="#000000" joinstyle="round"/>
                  <v:imagedata o:title=""/>
                  <o:lock v:ext="edit" aspectratio="f"/>
                </v:line>
              </w:pict>
            </mc:Fallback>
          </mc:AlternateContent>
        </w:r>
      </w:ins>
    </w:p>
    <w:p>
      <w:pPr>
        <w:spacing w:line="600" w:lineRule="exact"/>
        <w:ind w:firstLine="0" w:firstLineChars="0"/>
        <w:jc w:val="center"/>
        <w:rPr>
          <w:ins w:id="11" w:author="孙桂林" w:date="2023-05-26T15:58:13Z"/>
          <w:rFonts w:ascii="Times New Roman" w:hAnsi="Times New Roman" w:eastAsia="仿宋"/>
          <w:sz w:val="32"/>
          <w:szCs w:val="32"/>
        </w:rPr>
      </w:pPr>
    </w:p>
    <w:p>
      <w:pPr>
        <w:ind w:left="420" w:firstLine="0" w:firstLineChars="0"/>
        <w:rPr>
          <w:del w:id="12" w:author="孙桂林" w:date="2023-05-26T15:58:27Z"/>
          <w:rFonts w:ascii="Times New Roman" w:hAnsi="Times New Roman"/>
        </w:rPr>
      </w:pPr>
    </w:p>
    <w:p>
      <w:pPr>
        <w:ind w:left="420" w:firstLine="0" w:firstLineChars="0"/>
        <w:rPr>
          <w:del w:id="13" w:author="孙桂林" w:date="2023-05-26T15:58:27Z"/>
          <w:rFonts w:ascii="Times New Roman" w:hAnsi="Times New Roman"/>
        </w:rPr>
      </w:pPr>
    </w:p>
    <w:p>
      <w:pPr>
        <w:ind w:left="420" w:firstLine="0" w:firstLineChars="0"/>
        <w:rPr>
          <w:del w:id="14" w:author="孙桂林" w:date="2023-05-26T15:58:27Z"/>
          <w:rFonts w:ascii="Times New Roman" w:hAnsi="Times New Roman"/>
        </w:rPr>
      </w:pPr>
    </w:p>
    <w:p>
      <w:pPr>
        <w:ind w:left="420" w:firstLine="0" w:firstLineChars="0"/>
        <w:rPr>
          <w:del w:id="15" w:author="孙桂林" w:date="2023-05-26T15:58:27Z"/>
          <w:rFonts w:ascii="Times New Roman" w:hAnsi="Times New Roman"/>
        </w:rPr>
      </w:pPr>
    </w:p>
    <w:p>
      <w:pPr>
        <w:spacing w:line="600" w:lineRule="exact"/>
        <w:ind w:firstLine="0" w:firstLineChars="0"/>
        <w:jc w:val="center"/>
        <w:rPr>
          <w:del w:id="17" w:author="孙桂林" w:date="2023-05-26T15:58:27Z"/>
          <w:rFonts w:hint="eastAsia" w:ascii="Times New Roman" w:hAnsi="Times New Roman" w:eastAsia="仿宋"/>
          <w:sz w:val="32"/>
          <w:szCs w:val="32"/>
        </w:rPr>
        <w:pPrChange w:id="16" w:author="孙桂林" w:date="2023-05-26T15:23:32Z">
          <w:pPr>
            <w:spacing w:line="600" w:lineRule="exact"/>
            <w:ind w:firstLine="320" w:firstLineChars="100"/>
            <w:jc w:val="left"/>
          </w:pPr>
        </w:pPrChange>
      </w:pPr>
      <w:del w:id="18" w:author="孙桂林" w:date="2023-05-26T15:58:27Z">
        <mc:AlternateContent>
          <mc:Choice Requires="wpsCustomData">
            <wpsCustomData:docfieldStart id="0" docfieldname="文号" hidden="false" print="true" readonly="false" index="4"/>
          </mc:Choice>
        </mc:AlternateContent>
        <w:r>
          <w:rPr>
            <w:rFonts w:hint="eastAsia" w:ascii="Times New Roman" w:hAnsi="Times New Roman" w:eastAsia="方正仿宋_GBK"/>
            <w:sz w:val="32"/>
            <w:szCs w:val="32"/>
            <w:lang w:eastAsia="zh-CN"/>
          </w:rPr>
          <w:delText>苏工信数据〔2023〕190号</w:delText>
        </w:r>
        <mc:AlternateContent>
          <mc:Choice Requires="wpsCustomData">
            <wpsCustomData:docfieldEnd id="0"/>
          </mc:Choice>
        </mc:AlternateContent>
      </w:del>
      <w:del w:id="19" w:author="孙桂林" w:date="2023-05-26T15:58:27Z">
        <w:r>
          <w:rPr>
            <w:rFonts w:hint="eastAsia" w:ascii="Times New Roman" w:hAnsi="Times New Roman" w:eastAsia="方正仿宋_GBK"/>
            <w:sz w:val="32"/>
            <w:szCs w:val="32"/>
          </w:rPr>
          <w:delText xml:space="preserve">    </w:delText>
        </w:r>
      </w:del>
      <w:del w:id="20" w:author="孙桂林" w:date="2023-05-26T15:58:27Z">
        <w:r>
          <w:rPr>
            <w:rFonts w:ascii="Times New Roman" w:hAnsi="Times New Roman" w:eastAsia="方正仿宋_GBK"/>
            <w:sz w:val="32"/>
            <w:szCs w:val="32"/>
          </w:rPr>
          <w:delText xml:space="preserve">      </w:delText>
        </w:r>
      </w:del>
      <w:del w:id="21" w:author="孙桂林" w:date="2023-05-26T15:58:27Z">
        <w:r>
          <w:rPr>
            <w:rFonts w:hint="eastAsia" w:ascii="Times New Roman" w:hAnsi="Times New Roman" w:eastAsia="方正仿宋_GBK"/>
            <w:sz w:val="32"/>
            <w:szCs w:val="32"/>
          </w:rPr>
          <w:delText xml:space="preserve">    签</w:delText>
        </w:r>
      </w:del>
      <w:del w:id="22" w:author="孙桂林" w:date="2023-05-26T15:58:27Z">
        <w:r>
          <w:rPr>
            <w:rFonts w:ascii="Times New Roman" w:hAnsi="Times New Roman" w:eastAsia="方正仿宋_GBK"/>
            <w:sz w:val="32"/>
            <w:szCs w:val="32"/>
          </w:rPr>
          <w:delText>发人：</w:delText>
        </w:r>
      </w:del>
    </w:p>
    <w:p>
      <w:pPr>
        <w:ind w:left="880" w:firstLine="0" w:firstLineChars="0"/>
        <w:rPr>
          <w:del w:id="23" w:author="孙桂林" w:date="2023-05-26T15:58:27Z"/>
        </w:rPr>
      </w:pPr>
      <w:del w:id="24" w:author="孙桂林" w:date="2023-05-26T15:58:27Z">
        <w:r>
          <w:rPr>
            <w:rFonts w:eastAsia="方正小标宋_GBK"/>
            <w:sz w:val="44"/>
            <w:szCs w:val="44"/>
            <w:lang w:bidi="ar"/>
          </w:rPr>
          <w:delText xml:space="preserve"> </w:delText>
        </w:r>
      </w:del>
      <w:del w:id="25" w:author="孙桂林" w:date="2023-05-26T15:58:27Z">
        <w:r>
          <w:rPr/>
          <w:delText xml:space="preserve"> </w:delText>
        </w:r>
      </w:del>
    </w:p>
    <w:p>
      <w:pPr>
        <w:ind w:left="420" w:firstLine="0" w:firstLineChars="0"/>
        <w:rPr>
          <w:del w:id="26" w:author="孙桂林" w:date="2023-05-26T15:58:27Z"/>
        </w:rPr>
      </w:pPr>
      <w:del w:id="27" w:author="孙桂林" w:date="2023-05-26T15:58:27Z">
        <w:r>
          <w:rPr/>
          <w:delText xml:space="preserve"> </w:delText>
        </w:r>
      </w:del>
    </w:p>
    <w:p>
      <w:pPr>
        <w:spacing w:line="580" w:lineRule="exact"/>
        <w:ind w:firstLine="0" w:firstLineChars="0"/>
        <w:jc w:val="center"/>
        <w:rPr>
          <w:del w:id="28" w:author="孙桂林" w:date="2023-05-26T15:23:20Z"/>
          <w:rFonts w:hint="eastAsia" w:ascii="方正小标宋_GBK" w:hAnsi="Times New Roman" w:eastAsia="方正小标宋_GBK"/>
          <w:sz w:val="44"/>
          <w:szCs w:val="44"/>
          <w:lang w:eastAsia="zh-CN"/>
        </w:rPr>
      </w:pPr>
      <w:del w:id="29" w:author="孙桂林" w:date="2023-05-26T15:23:20Z">
        <w:bookmarkStart w:id="0" w:name="标题"/>
        <mc:AlternateContent>
          <mc:Choice Requires="wpsCustomData">
            <wpsCustomData:docfieldStart id="1" docfieldname="标题" hidden="false" print="true" readonly="false" index="3"/>
          </mc:Choice>
        </mc:AlternateContent>
        <w:r>
          <w:rPr>
            <w:rFonts w:hint="eastAsia" w:ascii="方正小标宋_GBK" w:hAnsi="Times New Roman" w:eastAsia="方正小标宋_GBK"/>
            <w:sz w:val="44"/>
            <w:szCs w:val="44"/>
            <w:lang w:eastAsia="zh-CN"/>
          </w:rPr>
          <w:delText>关于举办第八届“i创杯”互联网创新创业大赛的通知</w:delText>
        </w:r>
        <mc:AlternateContent>
          <mc:Choice Requires="wpsCustomData">
            <wpsCustomData:docfieldEnd id="1"/>
          </mc:Choice>
        </mc:AlternateContent>
      </w:del>
    </w:p>
    <w:bookmarkEnd w:id="0"/>
    <w:p>
      <w:pPr>
        <w:spacing w:line="580" w:lineRule="exact"/>
        <w:ind w:firstLine="0" w:firstLineChars="0"/>
        <w:jc w:val="center"/>
        <w:rPr>
          <w:del w:id="30" w:author="孙桂林" w:date="2023-05-26T15:23:20Z"/>
          <w:rFonts w:ascii="方正小标宋_GBK" w:hAnsi="Times New Roman" w:eastAsia="方正小标宋_GBK"/>
          <w:sz w:val="44"/>
          <w:szCs w:val="44"/>
        </w:rPr>
      </w:pPr>
    </w:p>
    <w:p>
      <w:pPr>
        <w:spacing w:line="580" w:lineRule="exact"/>
        <w:ind w:firstLine="640"/>
        <w:rPr>
          <w:del w:id="31" w:author="孙桂林" w:date="2023-05-26T15:23:20Z"/>
          <w:rFonts w:ascii="Times New Roman" w:hAnsi="Times New Roman" w:eastAsia="方正仿宋_GBK"/>
          <w:sz w:val="32"/>
          <w:szCs w:val="32"/>
        </w:rPr>
      </w:pPr>
    </w:p>
    <w:p>
      <w:pPr>
        <w:snapToGrid w:val="0"/>
        <w:spacing w:line="600" w:lineRule="exact"/>
        <w:ind w:firstLine="0" w:firstLineChars="0"/>
        <w:rPr>
          <w:del w:id="32" w:author="孙桂林" w:date="2023-05-26T15:23:20Z"/>
          <w:rFonts w:hint="eastAsia" w:ascii="Times New Roman" w:hAnsi="Times New Roman" w:eastAsia="方正仿宋_GBK"/>
          <w:sz w:val="32"/>
          <w:szCs w:val="32"/>
          <w:lang w:eastAsia="zh-CN"/>
        </w:rPr>
      </w:pPr>
      <w:del w:id="33" w:author="孙桂林" w:date="2023-05-26T15:23:20Z">
        <w:r>
          <w:rPr>
            <w:rFonts w:hint="eastAsia" w:ascii="Times New Roman" w:hAnsi="Times New Roman" w:eastAsia="方正仿宋_GBK"/>
            <w:sz w:val="32"/>
            <w:szCs w:val="32"/>
            <w:lang w:eastAsia="zh-CN"/>
          </w:rPr>
          <w:delText>主送单位</w:delText>
        </w:r>
      </w:del>
      <w:del w:id="34" w:author="孙桂林" w:date="2023-05-26T15:23:20Z">
        <w:r>
          <w:rPr>
            <w:rFonts w:ascii="Times New Roman" w:hAnsi="Times New Roman" w:eastAsia="方正仿宋_GBK"/>
            <w:sz w:val="32"/>
            <w:szCs w:val="32"/>
          </w:rPr>
          <w:delText>：</w:delText>
        </w:r>
      </w:del>
      <w:del w:id="35" w:author="孙桂林" w:date="2023-05-26T15:23:20Z">
        <mc:AlternateContent>
          <mc:Choice Requires="wpsCustomData">
            <wpsCustomData:docfieldStart id="2" docfieldname="主送单位" hidden="false" print="true" readonly="false" index="2"/>
          </mc:Choice>
        </mc:AlternateContent>
        <w:bookmarkStart w:id="1" w:name="主送单位"/>
        <w:r>
          <w:rPr>
            <w:rFonts w:hint="eastAsia" w:ascii="Times New Roman" w:hAnsi="Times New Roman" w:eastAsia="方正仿宋_GBK"/>
            <w:sz w:val="32"/>
            <w:szCs w:val="32"/>
            <w:lang w:eastAsia="zh-CN"/>
          </w:rPr>
          <w:delText>主送单位</w:delText>
        </w:r>
        <w:bookmarkEnd w:id="1"/>
        <mc:AlternateContent>
          <mc:Choice Requires="wpsCustomData">
            <wpsCustomData:docfieldEnd id="2"/>
          </mc:Choice>
        </mc:AlternateContent>
      </w:del>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90" w:lineRule="exact"/>
        <w:ind w:firstLine="0" w:firstLineChars="0"/>
        <w:jc w:val="center"/>
        <w:rPr>
          <w:rFonts w:ascii="方正小标宋_GBK" w:hAnsi="方正小标宋_GBK" w:eastAsia="方正小标宋_GBK" w:cs="Helvetica"/>
          <w:color w:val="000000"/>
          <w:sz w:val="44"/>
          <w:szCs w:val="44"/>
          <w:u w:color="000000"/>
          <w:lang w:val="zh-TW" w:eastAsia="zh-TW"/>
        </w:rPr>
        <w:pPrChange w:id="36" w:author="孙桂林" w:date="2023-05-26T15:23:25Z">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90" w:lineRule="exact"/>
            <w:ind w:firstLine="420"/>
            <w:jc w:val="center"/>
          </w:pPr>
        </w:pPrChange>
      </w:pPr>
      <mc:AlternateContent>
        <mc:Choice Requires="wpsCustomData">
          <wpsCustomData:docfieldStart id="3" docfieldname="Content" hidden="false" print="true" readonly="false" index="1"/>
        </mc:Choice>
      </mc:AlternateContent>
      <w:bookmarkStart w:id="2" w:name="Content"/>
      <w:r>
        <w:rPr>
          <w:rFonts w:ascii="方正小标宋_GBK" w:hAnsi="方正小标宋_GBK" w:eastAsia="方正小标宋_GBK" w:cs="Helvetica"/>
          <w:color w:val="000000"/>
          <w:sz w:val="44"/>
          <w:szCs w:val="44"/>
          <w:u w:color="000000"/>
          <w:lang w:val="zh-TW" w:eastAsia="zh-TW"/>
        </w:rPr>
        <w:t>关于举办第</w:t>
      </w:r>
      <w:r>
        <w:rPr>
          <w:rFonts w:hint="eastAsia" w:ascii="方正小标宋_GBK" w:hAnsi="方正小标宋_GBK" w:eastAsia="方正小标宋_GBK" w:cs="Helvetica"/>
          <w:color w:val="000000"/>
          <w:sz w:val="44"/>
          <w:szCs w:val="44"/>
          <w:u w:color="000000"/>
          <w:lang w:val="zh-TW"/>
        </w:rPr>
        <w:t>八</w:t>
      </w:r>
      <w:r>
        <w:rPr>
          <w:rFonts w:ascii="方正小标宋_GBK" w:hAnsi="方正小标宋_GBK" w:eastAsia="方正小标宋_GBK" w:cs="Helvetica"/>
          <w:color w:val="000000"/>
          <w:sz w:val="44"/>
          <w:szCs w:val="44"/>
          <w:u w:color="000000"/>
          <w:lang w:val="zh-TW" w:eastAsia="zh-TW"/>
        </w:rPr>
        <w:t>届</w:t>
      </w:r>
      <w:r>
        <w:rPr>
          <w:rFonts w:ascii="方正小标宋_GBK" w:hAnsi="方正小标宋_GBK" w:eastAsia="方正小标宋_GBK" w:cs="Helvetica"/>
          <w:color w:val="000000"/>
          <w:sz w:val="44"/>
          <w:szCs w:val="44"/>
          <w:u w:color="000000"/>
        </w:rPr>
        <w:t>“i</w:t>
      </w:r>
      <w:r>
        <w:rPr>
          <w:rFonts w:ascii="方正小标宋_GBK" w:hAnsi="方正小标宋_GBK" w:eastAsia="方正小标宋_GBK" w:cs="Helvetica"/>
          <w:color w:val="000000"/>
          <w:sz w:val="44"/>
          <w:szCs w:val="44"/>
          <w:u w:color="000000"/>
          <w:lang w:val="zh-TW" w:eastAsia="zh-TW"/>
        </w:rPr>
        <w:t>创杯</w:t>
      </w:r>
      <w:r>
        <w:rPr>
          <w:rFonts w:ascii="方正小标宋_GBK" w:hAnsi="方正小标宋_GBK" w:eastAsia="方正小标宋_GBK" w:cs="Helvetica"/>
          <w:color w:val="000000"/>
          <w:sz w:val="44"/>
          <w:szCs w:val="44"/>
          <w:u w:color="000000"/>
        </w:rPr>
        <w:t>”</w:t>
      </w:r>
      <w:r>
        <w:rPr>
          <w:rFonts w:ascii="方正小标宋_GBK" w:hAnsi="方正小标宋_GBK" w:eastAsia="方正小标宋_GBK" w:cs="Helvetica"/>
          <w:color w:val="000000"/>
          <w:sz w:val="44"/>
          <w:szCs w:val="44"/>
          <w:u w:color="000000"/>
          <w:lang w:val="zh-TW" w:eastAsia="zh-TW"/>
        </w:rPr>
        <w:t>互联网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90" w:lineRule="exact"/>
        <w:ind w:firstLine="0" w:firstLineChars="0"/>
        <w:jc w:val="center"/>
        <w:rPr>
          <w:rFonts w:ascii="方正小标宋_GBK" w:hAnsi="方正小标宋_GBK" w:eastAsia="方正小标宋_GBK" w:cs="Helvetica"/>
          <w:color w:val="000000"/>
          <w:sz w:val="44"/>
          <w:szCs w:val="44"/>
          <w:u w:color="000000"/>
        </w:rPr>
        <w:pPrChange w:id="37" w:author="孙桂林" w:date="2023-05-26T15:23:25Z">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90" w:lineRule="exact"/>
            <w:ind w:firstLine="420"/>
            <w:jc w:val="center"/>
          </w:pPr>
        </w:pPrChange>
      </w:pPr>
      <w:r>
        <w:rPr>
          <w:rFonts w:ascii="方正小标宋_GBK" w:hAnsi="方正小标宋_GBK" w:eastAsia="方正小标宋_GBK" w:cs="Helvetica"/>
          <w:color w:val="000000"/>
          <w:sz w:val="44"/>
          <w:szCs w:val="44"/>
          <w:u w:color="000000"/>
          <w:lang w:val="zh-TW" w:eastAsia="zh-TW"/>
        </w:rPr>
        <w:t>创新创业大赛的通知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90" w:lineRule="exact"/>
        <w:ind w:firstLine="0" w:firstLineChars="0"/>
        <w:rPr>
          <w:rFonts w:ascii="Times New Roman" w:hAnsi="Times New Roman" w:eastAsia="方正仿宋_GBK" w:cs="Times New Roman"/>
          <w:color w:val="000000"/>
          <w:sz w:val="32"/>
          <w:szCs w:val="32"/>
          <w:u w:color="000000"/>
        </w:rPr>
        <w:pPrChange w:id="38" w:author="孙桂林" w:date="2023-05-26T15:23:25Z">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90" w:lineRule="exact"/>
          </w:pPr>
        </w:pPrChange>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90" w:lineRule="exact"/>
        <w:ind w:firstLine="0" w:firstLineChars="0"/>
        <w:rPr>
          <w:rFonts w:ascii="Times New Roman" w:hAnsi="Times New Roman" w:eastAsia="方正仿宋_GBK" w:cs="Times New Roman"/>
          <w:color w:val="000000"/>
          <w:sz w:val="32"/>
          <w:szCs w:val="32"/>
          <w:u w:color="000000"/>
          <w:lang w:val="zh-TW" w:eastAsia="zh-TW"/>
        </w:rPr>
        <w:pPrChange w:id="39" w:author="孙桂林" w:date="2023-05-26T15:23:25Z">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90" w:lineRule="exact"/>
          </w:pPr>
        </w:pPrChange>
      </w:pPr>
      <w:r>
        <w:rPr>
          <w:rFonts w:ascii="Times New Roman" w:hAnsi="Times New Roman" w:eastAsia="方正仿宋_GBK" w:cs="Times New Roman"/>
          <w:color w:val="000000"/>
          <w:sz w:val="32"/>
          <w:szCs w:val="32"/>
          <w:u w:color="000000"/>
          <w:lang w:val="zh-TW" w:eastAsia="zh-TW"/>
        </w:rPr>
        <w:t>各</w:t>
      </w:r>
      <w:r>
        <w:rPr>
          <w:rFonts w:ascii="Times New Roman" w:hAnsi="Times New Roman" w:eastAsia="方正仿宋_GBK" w:cs="Times New Roman"/>
          <w:color w:val="000000"/>
          <w:sz w:val="32"/>
          <w:szCs w:val="32"/>
          <w:u w:color="000000"/>
          <w:lang w:val="zh-TW"/>
        </w:rPr>
        <w:t>设区</w:t>
      </w:r>
      <w:r>
        <w:rPr>
          <w:rFonts w:ascii="Times New Roman" w:hAnsi="Times New Roman" w:eastAsia="方正仿宋_GBK" w:cs="Times New Roman"/>
          <w:color w:val="000000"/>
          <w:sz w:val="32"/>
          <w:szCs w:val="32"/>
          <w:u w:color="000000"/>
          <w:lang w:val="zh-TW" w:eastAsia="zh-TW"/>
        </w:rPr>
        <w:t>市</w:t>
      </w:r>
      <w:r>
        <w:rPr>
          <w:rFonts w:hint="eastAsia" w:ascii="Times New Roman" w:hAnsi="Times New Roman" w:eastAsia="方正仿宋_GBK" w:cs="Times New Roman"/>
          <w:color w:val="000000"/>
          <w:sz w:val="32"/>
          <w:szCs w:val="32"/>
          <w:u w:color="000000"/>
          <w:lang w:val="zh-TW"/>
        </w:rPr>
        <w:t>工</w:t>
      </w:r>
      <w:r>
        <w:rPr>
          <w:rFonts w:ascii="Times New Roman" w:hAnsi="Times New Roman" w:eastAsia="方正仿宋_GBK" w:cs="Times New Roman"/>
          <w:color w:val="000000"/>
          <w:sz w:val="32"/>
          <w:szCs w:val="32"/>
          <w:u w:color="000000"/>
          <w:lang w:val="zh-TW" w:eastAsia="zh-TW"/>
        </w:rPr>
        <w:t>信</w:t>
      </w:r>
      <w:r>
        <w:rPr>
          <w:rFonts w:hint="eastAsia" w:ascii="Times New Roman" w:hAnsi="Times New Roman" w:eastAsia="方正仿宋_GBK" w:cs="Times New Roman"/>
          <w:color w:val="000000"/>
          <w:sz w:val="32"/>
          <w:szCs w:val="32"/>
          <w:u w:color="000000"/>
          <w:lang w:val="zh-TW"/>
        </w:rPr>
        <w:t>局（大数据</w:t>
      </w:r>
      <w:r>
        <w:rPr>
          <w:rFonts w:ascii="Times New Roman" w:hAnsi="Times New Roman" w:eastAsia="方正仿宋_GBK" w:cs="Times New Roman"/>
          <w:color w:val="000000"/>
          <w:sz w:val="32"/>
          <w:szCs w:val="32"/>
          <w:u w:color="000000"/>
          <w:lang w:val="zh-TW"/>
        </w:rPr>
        <w:t>产业主管部门</w:t>
      </w:r>
      <w:r>
        <w:rPr>
          <w:rFonts w:hint="eastAsia" w:ascii="Times New Roman" w:hAnsi="Times New Roman" w:eastAsia="方正仿宋_GBK" w:cs="Times New Roman"/>
          <w:color w:val="000000"/>
          <w:sz w:val="32"/>
          <w:szCs w:val="32"/>
          <w:u w:color="000000"/>
          <w:lang w:val="zh-TW"/>
        </w:rPr>
        <w:t>）</w:t>
      </w:r>
      <w:r>
        <w:rPr>
          <w:rFonts w:ascii="Times New Roman" w:hAnsi="Times New Roman" w:eastAsia="方正仿宋_GBK" w:cs="Times New Roman"/>
          <w:color w:val="000000"/>
          <w:sz w:val="32"/>
          <w:szCs w:val="32"/>
          <w:u w:color="000000"/>
          <w:lang w:val="zh-TW" w:eastAsia="zh-TW"/>
        </w:rPr>
        <w:t>，</w:t>
      </w:r>
      <w:r>
        <w:rPr>
          <w:rFonts w:ascii="Times New Roman" w:hAnsi="Times New Roman" w:eastAsia="方正仿宋_GBK" w:cs="Times New Roman"/>
          <w:color w:val="000000"/>
          <w:sz w:val="32"/>
          <w:szCs w:val="32"/>
          <w:u w:color="000000"/>
          <w:lang w:val="zh-TW"/>
        </w:rPr>
        <w:t>昆山市、泰兴市、沭阳县</w:t>
      </w:r>
      <w:r>
        <w:rPr>
          <w:rFonts w:hint="eastAsia" w:ascii="Times New Roman" w:hAnsi="Times New Roman" w:eastAsia="方正仿宋_GBK" w:cs="Times New Roman"/>
          <w:color w:val="000000"/>
          <w:sz w:val="32"/>
          <w:szCs w:val="32"/>
          <w:u w:color="000000"/>
          <w:lang w:val="zh-TW"/>
        </w:rPr>
        <w:t>工</w:t>
      </w:r>
      <w:r>
        <w:rPr>
          <w:rFonts w:ascii="Times New Roman" w:hAnsi="Times New Roman" w:eastAsia="方正仿宋_GBK" w:cs="Times New Roman"/>
          <w:color w:val="000000"/>
          <w:sz w:val="32"/>
          <w:szCs w:val="32"/>
          <w:u w:color="000000"/>
          <w:lang w:val="zh-TW"/>
        </w:rPr>
        <w:t>信局，</w:t>
      </w:r>
      <w:r>
        <w:rPr>
          <w:rFonts w:ascii="Times New Roman" w:hAnsi="Times New Roman" w:eastAsia="方正仿宋_GBK" w:cs="Times New Roman"/>
          <w:color w:val="000000"/>
          <w:sz w:val="32"/>
          <w:szCs w:val="32"/>
          <w:u w:color="000000"/>
          <w:lang w:val="zh-TW" w:eastAsia="zh-TW"/>
        </w:rPr>
        <w:t>各省级互联网产业园、众创园</w:t>
      </w:r>
      <w:r>
        <w:rPr>
          <w:rFonts w:ascii="Times New Roman" w:hAnsi="Times New Roman" w:eastAsia="方正仿宋_GBK" w:cs="Times New Roman"/>
          <w:color w:val="000000"/>
          <w:sz w:val="32"/>
          <w:szCs w:val="32"/>
          <w:u w:color="000000"/>
          <w:lang w:eastAsia="zh-TW"/>
        </w:rPr>
        <w:t>、</w:t>
      </w:r>
      <w:r>
        <w:rPr>
          <w:rFonts w:hint="eastAsia" w:ascii="Times New Roman" w:hAnsi="Times New Roman" w:eastAsia="方正仿宋_GBK" w:cs="Times New Roman"/>
          <w:color w:val="000000"/>
          <w:sz w:val="32"/>
          <w:szCs w:val="32"/>
          <w:u w:color="000000"/>
          <w:lang w:val="zh-TW"/>
        </w:rPr>
        <w:t>大数据</w:t>
      </w:r>
      <w:r>
        <w:rPr>
          <w:rFonts w:ascii="Times New Roman" w:hAnsi="Times New Roman" w:eastAsia="方正仿宋_GBK" w:cs="Times New Roman"/>
          <w:color w:val="000000"/>
          <w:sz w:val="32"/>
          <w:szCs w:val="32"/>
          <w:u w:color="000000"/>
          <w:lang w:val="zh-TW"/>
        </w:rPr>
        <w:t>产业园</w:t>
      </w:r>
      <w:r>
        <w:rPr>
          <w:rFonts w:ascii="Times New Roman" w:hAnsi="Times New Roman" w:eastAsia="方正仿宋_GBK" w:cs="Times New Roman"/>
          <w:color w:val="000000"/>
          <w:sz w:val="32"/>
          <w:szCs w:val="32"/>
          <w:u w:color="000000"/>
        </w:rPr>
        <w:t>、</w:t>
      </w:r>
      <w:r>
        <w:rPr>
          <w:rFonts w:hint="eastAsia" w:ascii="Times New Roman" w:hAnsi="Times New Roman" w:eastAsia="方正仿宋_GBK" w:cs="Times New Roman"/>
          <w:color w:val="000000"/>
          <w:sz w:val="32"/>
          <w:szCs w:val="32"/>
          <w:u w:color="000000"/>
        </w:rPr>
        <w:t>区块链产业发展集聚区、</w:t>
      </w:r>
      <w:bookmarkStart w:id="5" w:name="_GoBack"/>
      <w:bookmarkEnd w:id="5"/>
      <w:r>
        <w:rPr>
          <w:rFonts w:hint="eastAsia" w:ascii="Times New Roman" w:hAnsi="Times New Roman" w:eastAsia="方正仿宋_GBK" w:cs="Times New Roman"/>
          <w:color w:val="000000"/>
          <w:sz w:val="32"/>
          <w:szCs w:val="32"/>
          <w:u w:color="000000"/>
        </w:rPr>
        <w:t>技术</w:t>
      </w:r>
      <w:r>
        <w:rPr>
          <w:rFonts w:ascii="Times New Roman" w:hAnsi="Times New Roman" w:eastAsia="方正仿宋_GBK" w:cs="Times New Roman"/>
          <w:color w:val="000000"/>
          <w:sz w:val="32"/>
          <w:szCs w:val="32"/>
          <w:u w:color="000000"/>
        </w:rPr>
        <w:t>创新应用试验区、</w:t>
      </w:r>
      <w:r>
        <w:rPr>
          <w:rFonts w:ascii="Times New Roman" w:hAnsi="Times New Roman" w:eastAsia="方正仿宋_GBK" w:cs="Times New Roman"/>
          <w:color w:val="000000"/>
          <w:sz w:val="32"/>
          <w:szCs w:val="32"/>
          <w:u w:color="000000"/>
          <w:lang w:val="zh-TW" w:eastAsia="zh-TW"/>
        </w:rPr>
        <w:t>软件园，各有关单位：</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90" w:lineRule="exact"/>
        <w:ind w:firstLine="640"/>
        <w:rPr>
          <w:rFonts w:ascii="Times New Roman" w:hAnsi="Times New Roman" w:eastAsia="方正仿宋_GBK" w:cs="Times New Roman"/>
          <w:color w:val="000000"/>
          <w:sz w:val="32"/>
          <w:szCs w:val="32"/>
          <w:u w:color="000000"/>
          <w:lang w:val="zh-TW" w:eastAsia="zh-TW"/>
        </w:rPr>
      </w:pPr>
      <w:r>
        <w:rPr>
          <w:rFonts w:ascii="Times New Roman" w:hAnsi="Times New Roman" w:eastAsia="方正仿宋_GBK" w:cs="Times New Roman"/>
          <w:color w:val="000000"/>
          <w:sz w:val="32"/>
          <w:szCs w:val="32"/>
          <w:u w:color="000000"/>
          <w:lang w:val="zh-TW" w:eastAsia="zh-TW"/>
        </w:rPr>
        <w:t>为整合互联网创新创业资源，增进互联网创新创业文化，发现基于互联网的新技术、新产品、新业态和新模式，</w:t>
      </w:r>
      <w:r>
        <w:rPr>
          <w:rFonts w:hint="eastAsia" w:ascii="Times New Roman" w:hAnsi="Times New Roman" w:eastAsia="方正仿宋_GBK" w:cs="Times New Roman"/>
          <w:color w:val="000000"/>
          <w:sz w:val="32"/>
          <w:szCs w:val="32"/>
          <w:u w:color="000000"/>
          <w:lang w:val="zh-TW"/>
        </w:rPr>
        <w:t>加强互联网</w:t>
      </w:r>
      <w:r>
        <w:rPr>
          <w:rFonts w:ascii="Times New Roman" w:hAnsi="Times New Roman" w:eastAsia="方正仿宋_GBK" w:cs="Times New Roman"/>
          <w:color w:val="000000"/>
          <w:sz w:val="32"/>
          <w:szCs w:val="32"/>
          <w:u w:color="000000"/>
          <w:lang w:val="zh-TW"/>
        </w:rPr>
        <w:t>对数字经济促进作用，推动数实融合创新发展，</w:t>
      </w:r>
      <w:r>
        <w:rPr>
          <w:rFonts w:ascii="Times New Roman" w:hAnsi="Times New Roman" w:eastAsia="方正仿宋_GBK" w:cs="Times New Roman"/>
          <w:color w:val="000000"/>
          <w:sz w:val="32"/>
          <w:szCs w:val="32"/>
          <w:u w:color="000000"/>
          <w:lang w:val="zh-TW" w:eastAsia="zh-TW"/>
        </w:rPr>
        <w:t>在各部门、各有关单位的支持和协助下，</w:t>
      </w:r>
      <w:r>
        <w:rPr>
          <w:rFonts w:ascii="Times New Roman" w:hAnsi="Times New Roman" w:eastAsia="方正仿宋_GBK" w:cs="Times New Roman"/>
          <w:color w:val="000000"/>
          <w:sz w:val="32"/>
          <w:szCs w:val="32"/>
          <w:u w:color="000000"/>
        </w:rPr>
        <w:t>“i</w:t>
      </w:r>
      <w:r>
        <w:rPr>
          <w:rFonts w:ascii="Times New Roman" w:hAnsi="Times New Roman" w:eastAsia="方正仿宋_GBK" w:cs="Times New Roman"/>
          <w:color w:val="000000"/>
          <w:sz w:val="32"/>
          <w:szCs w:val="32"/>
          <w:u w:color="000000"/>
          <w:lang w:val="zh-TW" w:eastAsia="zh-TW"/>
        </w:rPr>
        <w:t>创杯</w:t>
      </w:r>
      <w:r>
        <w:rPr>
          <w:rFonts w:ascii="Times New Roman" w:hAnsi="Times New Roman" w:eastAsia="方正仿宋_GBK" w:cs="Times New Roman"/>
          <w:color w:val="000000"/>
          <w:sz w:val="32"/>
          <w:szCs w:val="32"/>
          <w:u w:color="000000"/>
        </w:rPr>
        <w:t>”</w:t>
      </w:r>
      <w:r>
        <w:rPr>
          <w:rFonts w:ascii="Times New Roman" w:hAnsi="Times New Roman" w:eastAsia="方正仿宋_GBK" w:cs="Times New Roman"/>
          <w:color w:val="000000"/>
          <w:sz w:val="32"/>
          <w:szCs w:val="32"/>
          <w:u w:color="000000"/>
          <w:lang w:val="zh-TW" w:eastAsia="zh-TW"/>
        </w:rPr>
        <w:t>互联网创新创业大赛</w:t>
      </w:r>
      <w:r>
        <w:rPr>
          <w:rFonts w:hint="eastAsia" w:ascii="Times New Roman" w:hAnsi="Times New Roman" w:eastAsia="方正仿宋_GBK" w:cs="Times New Roman"/>
          <w:color w:val="000000"/>
          <w:sz w:val="32"/>
          <w:szCs w:val="32"/>
          <w:u w:color="000000"/>
          <w:lang w:val="zh-TW"/>
        </w:rPr>
        <w:t>已经</w:t>
      </w:r>
      <w:r>
        <w:rPr>
          <w:rFonts w:ascii="Times New Roman" w:hAnsi="Times New Roman" w:eastAsia="方正仿宋_GBK" w:cs="Times New Roman"/>
          <w:color w:val="000000"/>
          <w:sz w:val="32"/>
          <w:szCs w:val="32"/>
          <w:u w:color="000000"/>
          <w:lang w:val="zh-TW"/>
        </w:rPr>
        <w:t>连续</w:t>
      </w:r>
      <w:r>
        <w:rPr>
          <w:rFonts w:hint="eastAsia" w:ascii="Times New Roman" w:hAnsi="Times New Roman" w:eastAsia="方正仿宋_GBK" w:cs="Times New Roman"/>
          <w:color w:val="000000"/>
          <w:sz w:val="32"/>
          <w:szCs w:val="32"/>
          <w:u w:color="000000"/>
          <w:lang w:val="zh-TW"/>
        </w:rPr>
        <w:t>举办</w:t>
      </w:r>
      <w:r>
        <w:rPr>
          <w:rFonts w:ascii="Times New Roman" w:hAnsi="Times New Roman" w:eastAsia="方正仿宋_GBK" w:cs="Times New Roman"/>
          <w:color w:val="000000"/>
          <w:sz w:val="32"/>
          <w:szCs w:val="32"/>
          <w:u w:color="000000"/>
          <w:lang w:val="zh-TW"/>
        </w:rPr>
        <w:t>了七届</w:t>
      </w:r>
      <w:r>
        <w:rPr>
          <w:rFonts w:ascii="Times New Roman" w:hAnsi="Times New Roman" w:eastAsia="方正仿宋_GBK" w:cs="Times New Roman"/>
          <w:color w:val="000000"/>
          <w:sz w:val="32"/>
          <w:szCs w:val="32"/>
          <w:u w:color="000000"/>
          <w:lang w:val="zh-TW" w:eastAsia="zh-TW"/>
        </w:rPr>
        <w:t>，在省内外引起较大反响，取得了较好效果。第</w:t>
      </w:r>
      <w:r>
        <w:rPr>
          <w:rFonts w:hint="eastAsia" w:ascii="Times New Roman" w:hAnsi="Times New Roman" w:eastAsia="方正仿宋_GBK" w:cs="Times New Roman"/>
          <w:color w:val="000000"/>
          <w:sz w:val="32"/>
          <w:szCs w:val="32"/>
          <w:u w:color="000000"/>
          <w:lang w:val="zh-TW"/>
        </w:rPr>
        <w:t>八</w:t>
      </w:r>
      <w:r>
        <w:rPr>
          <w:rFonts w:ascii="Times New Roman" w:hAnsi="Times New Roman" w:eastAsia="方正仿宋_GBK" w:cs="Times New Roman"/>
          <w:color w:val="000000"/>
          <w:sz w:val="32"/>
          <w:szCs w:val="32"/>
          <w:u w:color="000000"/>
          <w:lang w:val="zh-TW" w:eastAsia="zh-TW"/>
        </w:rPr>
        <w:t>届</w:t>
      </w:r>
      <w:r>
        <w:rPr>
          <w:rFonts w:ascii="Times New Roman" w:hAnsi="Times New Roman" w:eastAsia="方正仿宋_GBK" w:cs="Times New Roman"/>
          <w:color w:val="000000"/>
          <w:sz w:val="32"/>
          <w:szCs w:val="32"/>
          <w:u w:color="000000"/>
        </w:rPr>
        <w:t>“i</w:t>
      </w:r>
      <w:r>
        <w:rPr>
          <w:rFonts w:ascii="Times New Roman" w:hAnsi="Times New Roman" w:eastAsia="方正仿宋_GBK" w:cs="Times New Roman"/>
          <w:color w:val="000000"/>
          <w:sz w:val="32"/>
          <w:szCs w:val="32"/>
          <w:u w:color="000000"/>
          <w:lang w:val="zh-TW" w:eastAsia="zh-TW"/>
        </w:rPr>
        <w:t>创杯</w:t>
      </w:r>
      <w:r>
        <w:rPr>
          <w:rFonts w:ascii="Times New Roman" w:hAnsi="Times New Roman" w:eastAsia="方正仿宋_GBK" w:cs="Times New Roman"/>
          <w:color w:val="000000"/>
          <w:sz w:val="32"/>
          <w:szCs w:val="32"/>
          <w:u w:color="000000"/>
        </w:rPr>
        <w:t>”</w:t>
      </w:r>
      <w:r>
        <w:rPr>
          <w:rFonts w:ascii="Times New Roman" w:hAnsi="Times New Roman" w:eastAsia="方正仿宋_GBK" w:cs="Times New Roman"/>
          <w:color w:val="000000"/>
          <w:sz w:val="32"/>
          <w:szCs w:val="32"/>
          <w:u w:color="000000"/>
          <w:lang w:val="zh-TW" w:eastAsia="zh-TW"/>
        </w:rPr>
        <w:t>互联网创新创业大赛（以下简称</w:t>
      </w:r>
      <w:r>
        <w:rPr>
          <w:rFonts w:ascii="Times New Roman" w:hAnsi="Times New Roman" w:eastAsia="方正仿宋_GBK" w:cs="Times New Roman"/>
          <w:color w:val="000000"/>
          <w:sz w:val="32"/>
          <w:szCs w:val="32"/>
          <w:u w:color="000000"/>
        </w:rPr>
        <w:t>“</w:t>
      </w:r>
      <w:r>
        <w:rPr>
          <w:rFonts w:ascii="Times New Roman" w:hAnsi="Times New Roman" w:eastAsia="方正仿宋_GBK" w:cs="Times New Roman"/>
          <w:color w:val="000000"/>
          <w:sz w:val="32"/>
          <w:szCs w:val="32"/>
          <w:u w:color="000000"/>
          <w:lang w:val="zh-TW" w:eastAsia="zh-TW"/>
        </w:rPr>
        <w:t>大赛</w:t>
      </w:r>
      <w:r>
        <w:rPr>
          <w:rFonts w:ascii="Times New Roman" w:hAnsi="Times New Roman" w:eastAsia="方正仿宋_GBK" w:cs="Times New Roman"/>
          <w:color w:val="000000"/>
          <w:sz w:val="32"/>
          <w:szCs w:val="32"/>
          <w:u w:color="000000"/>
        </w:rPr>
        <w:t>”</w:t>
      </w:r>
      <w:r>
        <w:rPr>
          <w:rFonts w:ascii="Times New Roman" w:hAnsi="Times New Roman" w:eastAsia="方正仿宋_GBK" w:cs="Times New Roman"/>
          <w:color w:val="000000"/>
          <w:sz w:val="32"/>
          <w:szCs w:val="32"/>
          <w:u w:color="000000"/>
          <w:lang w:val="zh-TW" w:eastAsia="zh-TW"/>
        </w:rPr>
        <w:t>）将于</w:t>
      </w:r>
      <w:r>
        <w:rPr>
          <w:rFonts w:ascii="Times New Roman" w:hAnsi="Times New Roman" w:eastAsia="方正仿宋_GBK" w:cs="Times New Roman"/>
          <w:color w:val="000000"/>
          <w:sz w:val="32"/>
          <w:szCs w:val="32"/>
          <w:u w:color="000000"/>
        </w:rPr>
        <w:t>5-10</w:t>
      </w:r>
      <w:r>
        <w:rPr>
          <w:rFonts w:ascii="Times New Roman" w:hAnsi="Times New Roman" w:eastAsia="方正仿宋_GBK" w:cs="Times New Roman"/>
          <w:color w:val="000000"/>
          <w:sz w:val="32"/>
          <w:szCs w:val="32"/>
          <w:u w:color="000000"/>
          <w:lang w:val="zh-TW" w:eastAsia="zh-TW"/>
        </w:rPr>
        <w:t>月举办。现将有关事项通知如下：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90" w:lineRule="exact"/>
        <w:ind w:firstLine="640"/>
        <w:rPr>
          <w:rFonts w:ascii="Times New Roman" w:hAnsi="Times New Roman" w:eastAsia="方正仿宋_GBK" w:cs="Times New Roman"/>
          <w:color w:val="000000"/>
          <w:sz w:val="32"/>
          <w:szCs w:val="32"/>
          <w:u w:color="000000"/>
        </w:rPr>
      </w:pPr>
      <w:r>
        <w:rPr>
          <w:rFonts w:ascii="Times New Roman" w:hAnsi="Times New Roman" w:eastAsia="方正仿宋_GBK" w:cs="Times New Roman"/>
          <w:color w:val="000000"/>
          <w:sz w:val="32"/>
          <w:szCs w:val="32"/>
          <w:u w:color="000000"/>
          <w:lang w:val="zh-CN"/>
        </w:rPr>
        <w:t>一、</w:t>
      </w:r>
      <w:r>
        <w:rPr>
          <w:rFonts w:ascii="Times New Roman" w:hAnsi="Times New Roman" w:eastAsia="方正仿宋_GBK" w:cs="Times New Roman"/>
          <w:color w:val="000000"/>
          <w:sz w:val="32"/>
          <w:szCs w:val="32"/>
          <w:u w:color="000000"/>
          <w:lang w:val="zh-TW" w:eastAsia="zh-TW"/>
        </w:rPr>
        <w:t>大赛于</w:t>
      </w:r>
      <w:r>
        <w:rPr>
          <w:rFonts w:ascii="Times New Roman" w:hAnsi="Times New Roman" w:eastAsia="方正仿宋_GBK" w:cs="Times New Roman"/>
          <w:color w:val="000000"/>
          <w:sz w:val="32"/>
          <w:szCs w:val="32"/>
          <w:u w:color="000000"/>
        </w:rPr>
        <w:t>5</w:t>
      </w:r>
      <w:r>
        <w:rPr>
          <w:rFonts w:ascii="Times New Roman" w:hAnsi="Times New Roman" w:eastAsia="方正仿宋_GBK" w:cs="Times New Roman"/>
          <w:color w:val="000000"/>
          <w:sz w:val="32"/>
          <w:szCs w:val="32"/>
          <w:u w:color="000000"/>
          <w:lang w:val="zh-TW" w:eastAsia="zh-TW"/>
        </w:rPr>
        <w:t>月</w:t>
      </w:r>
      <w:r>
        <w:rPr>
          <w:rFonts w:ascii="Times New Roman" w:hAnsi="Times New Roman" w:eastAsia="PMingLiU" w:cs="Times New Roman"/>
          <w:color w:val="000000"/>
          <w:sz w:val="32"/>
          <w:szCs w:val="32"/>
          <w:u w:color="000000"/>
          <w:lang w:val="zh-TW" w:eastAsia="zh-TW"/>
        </w:rPr>
        <w:t>26</w:t>
      </w:r>
      <w:r>
        <w:rPr>
          <w:rFonts w:hint="eastAsia" w:ascii="Times New Roman" w:hAnsi="Times New Roman" w:eastAsia="方正仿宋_GBK" w:cs="Times New Roman"/>
          <w:color w:val="000000"/>
          <w:sz w:val="32"/>
          <w:szCs w:val="32"/>
          <w:u w:color="000000"/>
          <w:lang w:val="zh-TW"/>
        </w:rPr>
        <w:t>日</w:t>
      </w:r>
      <w:r>
        <w:rPr>
          <w:rFonts w:ascii="Times New Roman" w:hAnsi="Times New Roman" w:eastAsia="方正仿宋_GBK" w:cs="Times New Roman"/>
          <w:color w:val="000000"/>
          <w:sz w:val="32"/>
          <w:szCs w:val="32"/>
          <w:u w:color="000000"/>
          <w:lang w:val="zh-TW" w:eastAsia="zh-TW"/>
        </w:rPr>
        <w:t>开始报名，</w:t>
      </w:r>
      <w:r>
        <w:rPr>
          <w:rFonts w:ascii="Times New Roman" w:hAnsi="Times New Roman" w:eastAsia="方正仿宋_GBK" w:cs="Times New Roman"/>
          <w:color w:val="000000"/>
          <w:sz w:val="32"/>
          <w:szCs w:val="32"/>
          <w:u w:color="000000"/>
        </w:rPr>
        <w:t>7</w:t>
      </w:r>
      <w:r>
        <w:rPr>
          <w:rFonts w:ascii="Times New Roman" w:hAnsi="Times New Roman" w:eastAsia="方正仿宋_GBK" w:cs="Times New Roman"/>
          <w:color w:val="000000"/>
          <w:sz w:val="32"/>
          <w:szCs w:val="32"/>
          <w:u w:color="000000"/>
          <w:lang w:val="zh-TW" w:eastAsia="zh-TW"/>
        </w:rPr>
        <w:t>月</w:t>
      </w:r>
      <w:r>
        <w:rPr>
          <w:rFonts w:ascii="Times New Roman" w:hAnsi="Times New Roman" w:eastAsia="方正仿宋_GBK" w:cs="Times New Roman"/>
          <w:color w:val="000000"/>
          <w:sz w:val="32"/>
          <w:szCs w:val="32"/>
          <w:u w:color="000000"/>
        </w:rPr>
        <w:t>30</w:t>
      </w:r>
      <w:r>
        <w:rPr>
          <w:rFonts w:ascii="Times New Roman" w:hAnsi="Times New Roman" w:eastAsia="方正仿宋_GBK" w:cs="Times New Roman"/>
          <w:color w:val="000000"/>
          <w:sz w:val="32"/>
          <w:szCs w:val="32"/>
          <w:u w:color="000000"/>
          <w:lang w:val="zh-TW" w:eastAsia="zh-TW"/>
        </w:rPr>
        <w:t>日报名结束。请各</w:t>
      </w:r>
      <w:r>
        <w:rPr>
          <w:rFonts w:hint="eastAsia" w:ascii="Times New Roman" w:hAnsi="Times New Roman" w:eastAsia="方正仿宋_GBK" w:cs="Times New Roman"/>
          <w:color w:val="000000"/>
          <w:sz w:val="32"/>
          <w:szCs w:val="32"/>
          <w:u w:color="000000"/>
          <w:lang w:val="zh-TW"/>
        </w:rPr>
        <w:t>市工信局</w:t>
      </w:r>
      <w:r>
        <w:rPr>
          <w:rFonts w:ascii="Times New Roman" w:hAnsi="Times New Roman" w:eastAsia="方正仿宋_GBK" w:cs="Times New Roman"/>
          <w:color w:val="000000"/>
          <w:sz w:val="32"/>
          <w:szCs w:val="32"/>
          <w:u w:color="000000"/>
          <w:lang w:val="zh-TW" w:eastAsia="zh-TW"/>
        </w:rPr>
        <w:t>根据大赛方案，在本地区统筹组织安排大赛的宣传、发动和报名工作。各有关园区、单位要积极发挥优势，通过各自渠道加大对大赛的宣传力度，发动、推荐互联网创业团队和企业积极参赛，进一步扩大大赛覆盖面，增强大赛影响力。各省级互联网产业园至少推荐</w:t>
      </w:r>
      <w:r>
        <w:rPr>
          <w:rFonts w:ascii="Times New Roman" w:hAnsi="Times New Roman" w:eastAsia="方正仿宋_GBK" w:cs="Times New Roman"/>
          <w:color w:val="000000"/>
          <w:sz w:val="32"/>
          <w:szCs w:val="32"/>
          <w:u w:color="000000"/>
        </w:rPr>
        <w:t>10</w:t>
      </w:r>
      <w:r>
        <w:rPr>
          <w:rFonts w:ascii="Times New Roman" w:hAnsi="Times New Roman" w:eastAsia="方正仿宋_GBK" w:cs="Times New Roman"/>
          <w:color w:val="000000"/>
          <w:sz w:val="32"/>
          <w:szCs w:val="32"/>
          <w:u w:color="000000"/>
          <w:lang w:val="zh-TW" w:eastAsia="zh-TW"/>
        </w:rPr>
        <w:t>个项目参赛、互联网众创园至少推荐</w:t>
      </w:r>
      <w:r>
        <w:rPr>
          <w:rFonts w:ascii="Times New Roman" w:hAnsi="Times New Roman" w:eastAsia="方正仿宋_GBK" w:cs="Times New Roman"/>
          <w:color w:val="000000"/>
          <w:sz w:val="32"/>
          <w:szCs w:val="32"/>
          <w:u w:color="000000"/>
        </w:rPr>
        <w:t>5</w:t>
      </w:r>
      <w:r>
        <w:rPr>
          <w:rFonts w:ascii="Times New Roman" w:hAnsi="Times New Roman" w:eastAsia="方正仿宋_GBK" w:cs="Times New Roman"/>
          <w:color w:val="000000"/>
          <w:sz w:val="32"/>
          <w:szCs w:val="32"/>
          <w:u w:color="000000"/>
          <w:lang w:val="zh-TW" w:eastAsia="zh-TW"/>
        </w:rPr>
        <w:t>个项目参赛</w:t>
      </w:r>
      <w:r>
        <w:rPr>
          <w:rFonts w:hint="eastAsia" w:ascii="Times New Roman" w:hAnsi="Times New Roman" w:eastAsia="方正仿宋_GBK" w:cs="Times New Roman"/>
          <w:color w:val="000000"/>
          <w:sz w:val="32"/>
          <w:szCs w:val="32"/>
          <w:u w:color="000000"/>
          <w:lang w:val="zh-TW"/>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90" w:lineRule="exact"/>
        <w:ind w:firstLine="640"/>
        <w:rPr>
          <w:rFonts w:ascii="Times New Roman" w:hAnsi="Times New Roman" w:eastAsia="方正仿宋_GBK" w:cs="Times New Roman"/>
          <w:color w:val="000000"/>
          <w:sz w:val="32"/>
          <w:szCs w:val="32"/>
          <w:u w:color="000000"/>
        </w:rPr>
      </w:pPr>
      <w:r>
        <w:rPr>
          <w:rFonts w:ascii="Times New Roman" w:hAnsi="Times New Roman" w:eastAsia="方正仿宋_GBK" w:cs="Times New Roman"/>
          <w:color w:val="000000"/>
          <w:sz w:val="32"/>
          <w:szCs w:val="32"/>
          <w:u w:color="000000"/>
          <w:lang w:val="zh-CN"/>
        </w:rPr>
        <w:t>二、</w:t>
      </w:r>
      <w:r>
        <w:rPr>
          <w:rFonts w:ascii="Times New Roman" w:hAnsi="Times New Roman" w:eastAsia="方正仿宋_GBK" w:cs="Times New Roman"/>
          <w:color w:val="000000"/>
          <w:sz w:val="32"/>
          <w:szCs w:val="32"/>
          <w:u w:color="000000"/>
          <w:lang w:val="zh-TW" w:eastAsia="zh-TW"/>
        </w:rPr>
        <w:t>各市、各园区或有关单位推荐的参赛项目必须在进入报名页面后选择推荐单位，没有推荐单位的参赛项目该项直接选择</w:t>
      </w:r>
      <w:r>
        <w:rPr>
          <w:rFonts w:ascii="Times New Roman" w:hAnsi="Times New Roman" w:eastAsia="方正仿宋_GBK" w:cs="Times New Roman"/>
          <w:color w:val="000000"/>
          <w:sz w:val="32"/>
          <w:szCs w:val="32"/>
          <w:u w:color="000000"/>
        </w:rPr>
        <w:t>“</w:t>
      </w:r>
      <w:r>
        <w:rPr>
          <w:rFonts w:ascii="Times New Roman" w:hAnsi="Times New Roman" w:eastAsia="方正仿宋_GBK" w:cs="Times New Roman"/>
          <w:color w:val="000000"/>
          <w:sz w:val="32"/>
          <w:szCs w:val="32"/>
          <w:u w:color="000000"/>
          <w:lang w:val="zh-TW" w:eastAsia="zh-TW"/>
        </w:rPr>
        <w:t>无</w:t>
      </w:r>
      <w:r>
        <w:rPr>
          <w:rFonts w:ascii="Times New Roman" w:hAnsi="Times New Roman" w:eastAsia="方正仿宋_GBK" w:cs="Times New Roman"/>
          <w:color w:val="000000"/>
          <w:sz w:val="32"/>
          <w:szCs w:val="32"/>
          <w:u w:color="000000"/>
        </w:rPr>
        <w:t>”</w:t>
      </w:r>
      <w:r>
        <w:rPr>
          <w:rFonts w:ascii="Times New Roman" w:hAnsi="Times New Roman" w:eastAsia="方正仿宋_GBK" w:cs="Times New Roman"/>
          <w:color w:val="000000"/>
          <w:sz w:val="32"/>
          <w:szCs w:val="32"/>
          <w:u w:color="000000"/>
          <w:lang w:val="zh-TW" w:eastAsia="zh-TW"/>
        </w:rPr>
        <w:t>即可</w:t>
      </w:r>
      <w:r>
        <w:rPr>
          <w:rFonts w:hint="eastAsia" w:ascii="Times New Roman" w:hAnsi="Times New Roman" w:eastAsia="方正仿宋_GBK" w:cs="Times New Roman"/>
          <w:color w:val="000000"/>
          <w:sz w:val="32"/>
          <w:szCs w:val="32"/>
          <w:u w:color="000000"/>
          <w:lang w:val="zh-TW"/>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90" w:lineRule="exact"/>
        <w:ind w:firstLine="640"/>
        <w:rPr>
          <w:rFonts w:ascii="Times New Roman" w:hAnsi="Times New Roman" w:eastAsia="方正仿宋_GBK" w:cs="Times New Roman"/>
          <w:color w:val="000000"/>
          <w:sz w:val="32"/>
          <w:szCs w:val="32"/>
          <w:u w:color="000000"/>
        </w:rPr>
      </w:pPr>
      <w:r>
        <w:rPr>
          <w:rFonts w:ascii="Times New Roman" w:hAnsi="Times New Roman" w:eastAsia="方正仿宋_GBK" w:cs="Times New Roman"/>
          <w:color w:val="000000"/>
          <w:sz w:val="32"/>
          <w:szCs w:val="32"/>
          <w:u w:color="000000"/>
          <w:lang w:val="zh-CN"/>
        </w:rPr>
        <w:t>三、</w:t>
      </w:r>
      <w:r>
        <w:rPr>
          <w:rFonts w:ascii="Times New Roman" w:hAnsi="Times New Roman" w:eastAsia="方正仿宋_GBK" w:cs="Times New Roman"/>
          <w:color w:val="000000"/>
          <w:sz w:val="32"/>
          <w:szCs w:val="32"/>
          <w:u w:color="000000"/>
        </w:rPr>
        <w:t>6</w:t>
      </w:r>
      <w:r>
        <w:rPr>
          <w:rFonts w:ascii="Times New Roman" w:hAnsi="Times New Roman" w:eastAsia="方正仿宋_GBK" w:cs="Times New Roman"/>
          <w:color w:val="000000"/>
          <w:sz w:val="32"/>
          <w:szCs w:val="32"/>
          <w:u w:color="000000"/>
          <w:lang w:val="zh-TW" w:eastAsia="zh-TW"/>
        </w:rPr>
        <w:t>月</w:t>
      </w:r>
      <w:r>
        <w:rPr>
          <w:rFonts w:hint="eastAsia" w:ascii="Times New Roman" w:hAnsi="Times New Roman" w:eastAsia="方正仿宋_GBK" w:cs="Times New Roman"/>
          <w:color w:val="000000"/>
          <w:sz w:val="32"/>
          <w:szCs w:val="32"/>
          <w:u w:color="000000"/>
          <w:lang w:val="zh-TW"/>
        </w:rPr>
        <w:t>下旬</w:t>
      </w:r>
      <w:r>
        <w:rPr>
          <w:rFonts w:ascii="Times New Roman" w:hAnsi="Times New Roman" w:eastAsia="方正仿宋_GBK" w:cs="Times New Roman"/>
          <w:color w:val="000000"/>
          <w:sz w:val="32"/>
          <w:szCs w:val="32"/>
          <w:u w:color="000000"/>
          <w:lang w:val="zh-TW" w:eastAsia="zh-TW"/>
        </w:rPr>
        <w:t>至</w:t>
      </w:r>
      <w:r>
        <w:rPr>
          <w:rFonts w:ascii="Times New Roman" w:hAnsi="Times New Roman" w:eastAsia="方正仿宋_GBK" w:cs="Times New Roman"/>
          <w:color w:val="000000"/>
          <w:sz w:val="32"/>
          <w:szCs w:val="32"/>
          <w:u w:color="000000"/>
        </w:rPr>
        <w:t>7</w:t>
      </w:r>
      <w:r>
        <w:rPr>
          <w:rFonts w:ascii="Times New Roman" w:hAnsi="Times New Roman" w:eastAsia="方正仿宋_GBK" w:cs="Times New Roman"/>
          <w:color w:val="000000"/>
          <w:sz w:val="32"/>
          <w:szCs w:val="32"/>
          <w:u w:color="000000"/>
          <w:lang w:val="zh-TW" w:eastAsia="zh-TW"/>
        </w:rPr>
        <w:t>月</w:t>
      </w:r>
      <w:r>
        <w:rPr>
          <w:rFonts w:hint="eastAsia" w:ascii="Times New Roman" w:hAnsi="Times New Roman" w:eastAsia="方正仿宋_GBK" w:cs="Times New Roman"/>
          <w:color w:val="000000"/>
          <w:sz w:val="32"/>
          <w:szCs w:val="32"/>
          <w:u w:color="000000"/>
          <w:lang w:val="zh-TW"/>
        </w:rPr>
        <w:t>底</w:t>
      </w:r>
      <w:r>
        <w:rPr>
          <w:rFonts w:ascii="Times New Roman" w:hAnsi="Times New Roman" w:eastAsia="方正仿宋_GBK" w:cs="Times New Roman"/>
          <w:color w:val="000000"/>
          <w:sz w:val="32"/>
          <w:szCs w:val="32"/>
          <w:u w:color="000000"/>
          <w:lang w:val="zh-TW" w:eastAsia="zh-TW"/>
        </w:rPr>
        <w:t>期间，</w:t>
      </w:r>
      <w:r>
        <w:rPr>
          <w:rFonts w:hint="eastAsia" w:ascii="Times New Roman" w:hAnsi="Times New Roman" w:eastAsia="方正仿宋_GBK" w:cs="Times New Roman"/>
          <w:color w:val="000000"/>
          <w:sz w:val="32"/>
          <w:szCs w:val="32"/>
          <w:u w:color="000000"/>
          <w:lang w:val="zh-TW"/>
        </w:rPr>
        <w:t>大赛</w:t>
      </w:r>
      <w:r>
        <w:rPr>
          <w:rFonts w:ascii="Times New Roman" w:hAnsi="Times New Roman" w:eastAsia="方正仿宋_GBK" w:cs="Times New Roman"/>
          <w:color w:val="000000"/>
          <w:sz w:val="32"/>
          <w:szCs w:val="32"/>
          <w:u w:color="000000"/>
          <w:lang w:val="zh-TW" w:eastAsia="zh-TW"/>
        </w:rPr>
        <w:t>将在各市、有关高校、园区组织</w:t>
      </w:r>
      <w:r>
        <w:rPr>
          <w:rFonts w:ascii="Times New Roman" w:hAnsi="Times New Roman" w:eastAsia="方正仿宋_GBK" w:cs="Times New Roman"/>
          <w:color w:val="000000"/>
          <w:sz w:val="32"/>
          <w:szCs w:val="32"/>
          <w:u w:color="000000"/>
        </w:rPr>
        <w:t>“</w:t>
      </w:r>
      <w:r>
        <w:rPr>
          <w:rFonts w:ascii="Times New Roman" w:hAnsi="Times New Roman" w:eastAsia="方正仿宋_GBK" w:cs="Times New Roman"/>
          <w:color w:val="000000"/>
          <w:sz w:val="32"/>
          <w:szCs w:val="32"/>
          <w:u w:color="000000"/>
          <w:lang w:val="zh-TW" w:eastAsia="zh-TW"/>
        </w:rPr>
        <w:t>极速三小时</w:t>
      </w:r>
      <w:r>
        <w:rPr>
          <w:rFonts w:ascii="Times New Roman" w:hAnsi="Times New Roman" w:eastAsia="方正仿宋_GBK" w:cs="Times New Roman"/>
          <w:color w:val="000000"/>
          <w:sz w:val="32"/>
          <w:szCs w:val="32"/>
          <w:u w:color="000000"/>
        </w:rPr>
        <w:t>”</w:t>
      </w:r>
      <w:r>
        <w:rPr>
          <w:rFonts w:ascii="Times New Roman" w:hAnsi="Times New Roman" w:eastAsia="方正仿宋_GBK" w:cs="Times New Roman"/>
          <w:color w:val="000000"/>
          <w:sz w:val="32"/>
          <w:szCs w:val="32"/>
          <w:u w:color="000000"/>
          <w:lang w:val="zh-TW" w:eastAsia="zh-TW"/>
        </w:rPr>
        <w:t>巡回路演及配套培训活动。请各</w:t>
      </w:r>
      <w:r>
        <w:rPr>
          <w:rFonts w:hint="eastAsia" w:ascii="Times New Roman" w:hAnsi="Times New Roman" w:eastAsia="方正仿宋_GBK" w:cs="Times New Roman"/>
          <w:color w:val="000000"/>
          <w:sz w:val="32"/>
          <w:szCs w:val="32"/>
          <w:u w:color="000000"/>
          <w:lang w:val="zh-TW"/>
        </w:rPr>
        <w:t>市工信局</w:t>
      </w:r>
      <w:r>
        <w:rPr>
          <w:rFonts w:ascii="Times New Roman" w:hAnsi="Times New Roman" w:eastAsia="方正仿宋_GBK" w:cs="Times New Roman"/>
          <w:color w:val="000000"/>
          <w:sz w:val="32"/>
          <w:szCs w:val="32"/>
          <w:u w:color="000000"/>
          <w:lang w:val="zh-TW" w:eastAsia="zh-TW"/>
        </w:rPr>
        <w:t>和有关园区配合做好本地园区及相关企业的组织工作，有关高校做好本校区配合宣传活动</w:t>
      </w:r>
      <w:r>
        <w:rPr>
          <w:rFonts w:hint="eastAsia" w:ascii="Times New Roman" w:hAnsi="Times New Roman" w:eastAsia="方正仿宋_GBK" w:cs="Times New Roman"/>
          <w:color w:val="000000"/>
          <w:sz w:val="32"/>
          <w:szCs w:val="32"/>
          <w:u w:color="000000"/>
          <w:lang w:val="zh-TW"/>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90" w:lineRule="exact"/>
        <w:ind w:firstLine="640"/>
        <w:rPr>
          <w:rFonts w:ascii="Times New Roman" w:hAnsi="Times New Roman" w:eastAsia="方正仿宋_GBK" w:cs="Times New Roman"/>
          <w:color w:val="000000"/>
          <w:sz w:val="32"/>
          <w:szCs w:val="32"/>
          <w:u w:color="000000"/>
        </w:rPr>
      </w:pPr>
      <w:r>
        <w:rPr>
          <w:rFonts w:ascii="Times New Roman" w:hAnsi="Times New Roman" w:eastAsia="方正仿宋_GBK" w:cs="Times New Roman"/>
          <w:color w:val="000000"/>
          <w:sz w:val="32"/>
          <w:szCs w:val="32"/>
          <w:u w:color="000000"/>
          <w:lang w:val="zh-CN"/>
        </w:rPr>
        <w:t>四、</w:t>
      </w:r>
      <w:r>
        <w:rPr>
          <w:rFonts w:ascii="Times New Roman" w:hAnsi="Times New Roman" w:eastAsia="方正仿宋_GBK" w:cs="Times New Roman"/>
          <w:color w:val="000000"/>
          <w:sz w:val="32"/>
          <w:szCs w:val="32"/>
          <w:u w:color="000000"/>
          <w:lang w:val="zh-TW" w:eastAsia="zh-TW"/>
        </w:rPr>
        <w:t>本届大赛期间，各市、各园区自愿组织开展配套活动或巡回路演的，请按照统筹安排</w:t>
      </w:r>
      <w:r>
        <w:rPr>
          <w:rFonts w:ascii="Times New Roman" w:hAnsi="Times New Roman" w:eastAsia="方正仿宋_GBK" w:cs="Times New Roman"/>
          <w:color w:val="000000"/>
          <w:sz w:val="32"/>
          <w:szCs w:val="32"/>
          <w:u w:color="000000"/>
          <w:lang w:eastAsia="zh-TW"/>
        </w:rPr>
        <w:t>、</w:t>
      </w:r>
      <w:r>
        <w:rPr>
          <w:rFonts w:ascii="Times New Roman" w:hAnsi="Times New Roman" w:eastAsia="方正仿宋_GBK" w:cs="Times New Roman"/>
          <w:color w:val="000000"/>
          <w:sz w:val="32"/>
          <w:szCs w:val="32"/>
          <w:u w:color="000000"/>
          <w:lang w:val="zh-TW" w:eastAsia="zh-TW"/>
        </w:rPr>
        <w:t>积极筹备并组织实施，活动完成次日将活动信息（文字</w:t>
      </w:r>
      <w:r>
        <w:rPr>
          <w:rFonts w:ascii="Times New Roman" w:hAnsi="Times New Roman" w:eastAsia="方正仿宋_GBK" w:cs="Times New Roman"/>
          <w:color w:val="000000"/>
          <w:sz w:val="32"/>
          <w:szCs w:val="32"/>
          <w:u w:color="000000"/>
        </w:rPr>
        <w:t>+</w:t>
      </w:r>
      <w:r>
        <w:rPr>
          <w:rFonts w:ascii="Times New Roman" w:hAnsi="Times New Roman" w:eastAsia="方正仿宋_GBK" w:cs="Times New Roman"/>
          <w:color w:val="000000"/>
          <w:sz w:val="32"/>
          <w:szCs w:val="32"/>
          <w:u w:color="000000"/>
          <w:lang w:val="zh-TW" w:eastAsia="zh-TW"/>
        </w:rPr>
        <w:t>图片</w:t>
      </w:r>
      <w:r>
        <w:rPr>
          <w:rFonts w:ascii="Times New Roman" w:hAnsi="Times New Roman" w:eastAsia="方正仿宋_GBK" w:cs="Times New Roman"/>
          <w:color w:val="000000"/>
          <w:sz w:val="32"/>
          <w:szCs w:val="32"/>
          <w:u w:color="000000"/>
        </w:rPr>
        <w:t>/</w:t>
      </w:r>
      <w:r>
        <w:rPr>
          <w:rFonts w:ascii="Times New Roman" w:hAnsi="Times New Roman" w:eastAsia="方正仿宋_GBK" w:cs="Times New Roman"/>
          <w:color w:val="000000"/>
          <w:sz w:val="32"/>
          <w:szCs w:val="32"/>
          <w:u w:color="000000"/>
          <w:lang w:val="zh-TW" w:eastAsia="zh-TW"/>
        </w:rPr>
        <w:t>视频）报送至指定邮箱。</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90" w:lineRule="exact"/>
        <w:ind w:firstLine="640"/>
        <w:rPr>
          <w:rFonts w:ascii="Times New Roman" w:hAnsi="Times New Roman" w:eastAsia="方正仿宋_GBK" w:cs="Times New Roman"/>
          <w:color w:val="000000"/>
          <w:sz w:val="32"/>
          <w:szCs w:val="32"/>
          <w:u w:color="000000"/>
        </w:rPr>
      </w:pPr>
      <w:r>
        <w:rPr>
          <w:rFonts w:hint="eastAsia" w:ascii="Times New Roman" w:hAnsi="Times New Roman" w:eastAsia="方正仿宋_GBK" w:cs="Times New Roman"/>
          <w:color w:val="000000"/>
          <w:sz w:val="32"/>
          <w:szCs w:val="32"/>
          <w:u w:color="000000"/>
          <w:lang w:val="zh-CN"/>
        </w:rPr>
        <w:t>五</w:t>
      </w:r>
      <w:r>
        <w:rPr>
          <w:rFonts w:ascii="Times New Roman" w:hAnsi="Times New Roman" w:eastAsia="方正仿宋_GBK" w:cs="Times New Roman"/>
          <w:color w:val="000000"/>
          <w:sz w:val="32"/>
          <w:szCs w:val="32"/>
          <w:u w:color="000000"/>
          <w:lang w:val="zh-CN"/>
        </w:rPr>
        <w:t>、</w:t>
      </w:r>
      <w:r>
        <w:rPr>
          <w:rFonts w:ascii="Times New Roman" w:hAnsi="Times New Roman" w:eastAsia="方正仿宋_GBK" w:cs="Times New Roman"/>
          <w:color w:val="000000"/>
          <w:sz w:val="32"/>
          <w:szCs w:val="32"/>
          <w:u w:color="000000"/>
          <w:lang w:val="zh-TW" w:eastAsia="zh-TW"/>
        </w:rPr>
        <w:t>大赛微信工作群：第</w:t>
      </w:r>
      <w:r>
        <w:rPr>
          <w:rFonts w:hint="eastAsia" w:ascii="Times New Roman" w:hAnsi="Times New Roman" w:eastAsia="方正仿宋_GBK" w:cs="Times New Roman"/>
          <w:color w:val="000000"/>
          <w:sz w:val="32"/>
          <w:szCs w:val="32"/>
          <w:u w:color="000000"/>
          <w:lang w:val="zh-TW"/>
        </w:rPr>
        <w:t>八</w:t>
      </w:r>
      <w:r>
        <w:rPr>
          <w:rFonts w:ascii="Times New Roman" w:hAnsi="Times New Roman" w:eastAsia="方正仿宋_GBK" w:cs="Times New Roman"/>
          <w:color w:val="000000"/>
          <w:sz w:val="32"/>
          <w:szCs w:val="32"/>
          <w:u w:color="000000"/>
          <w:lang w:val="zh-TW" w:eastAsia="zh-TW"/>
        </w:rPr>
        <w:t>届</w:t>
      </w:r>
      <w:r>
        <w:rPr>
          <w:rFonts w:ascii="Times New Roman" w:hAnsi="Times New Roman" w:eastAsia="方正仿宋_GBK" w:cs="Times New Roman"/>
          <w:color w:val="000000"/>
          <w:sz w:val="32"/>
          <w:szCs w:val="32"/>
          <w:u w:color="000000"/>
        </w:rPr>
        <w:t>“i</w:t>
      </w:r>
      <w:r>
        <w:rPr>
          <w:rFonts w:ascii="Times New Roman" w:hAnsi="Times New Roman" w:eastAsia="方正仿宋_GBK" w:cs="Times New Roman"/>
          <w:color w:val="000000"/>
          <w:sz w:val="32"/>
          <w:szCs w:val="32"/>
          <w:u w:color="000000"/>
          <w:lang w:val="zh-TW" w:eastAsia="zh-TW"/>
        </w:rPr>
        <w:t>创杯</w:t>
      </w:r>
      <w:r>
        <w:rPr>
          <w:rFonts w:ascii="Times New Roman" w:hAnsi="Times New Roman" w:eastAsia="方正仿宋_GBK" w:cs="Times New Roman"/>
          <w:color w:val="000000"/>
          <w:sz w:val="32"/>
          <w:szCs w:val="32"/>
          <w:u w:color="000000"/>
        </w:rPr>
        <w:t>”</w:t>
      </w:r>
      <w:r>
        <w:rPr>
          <w:rFonts w:ascii="Times New Roman" w:hAnsi="Times New Roman" w:eastAsia="方正仿宋_GBK" w:cs="Times New Roman"/>
          <w:color w:val="000000"/>
          <w:sz w:val="32"/>
          <w:szCs w:val="32"/>
          <w:u w:color="000000"/>
          <w:lang w:val="zh-TW" w:eastAsia="zh-TW"/>
        </w:rPr>
        <w:t>互联网创新创业大赛</w:t>
      </w:r>
      <w:r>
        <w:rPr>
          <w:rFonts w:hint="eastAsia" w:ascii="Times New Roman" w:hAnsi="Times New Roman" w:eastAsia="方正仿宋_GBK" w:cs="Times New Roman"/>
          <w:color w:val="000000"/>
          <w:sz w:val="32"/>
          <w:szCs w:val="32"/>
          <w:u w:color="000000"/>
          <w:lang w:val="zh-TW"/>
        </w:rPr>
        <w:t>工作群</w:t>
      </w:r>
      <w:r>
        <w:rPr>
          <w:rFonts w:ascii="Times New Roman" w:hAnsi="Times New Roman" w:eastAsia="方正仿宋_GBK" w:cs="Times New Roman"/>
          <w:color w:val="000000"/>
          <w:sz w:val="32"/>
          <w:szCs w:val="32"/>
          <w:u w:color="000000"/>
          <w:lang w:val="zh-TW" w:eastAsia="zh-TW"/>
        </w:rPr>
        <w:t>；大赛微信公众号：互联网创新创业；大赛官方短信通知平台：</w:t>
      </w:r>
      <w:r>
        <w:rPr>
          <w:rFonts w:ascii="Times New Roman" w:hAnsi="Times New Roman" w:eastAsia="方正仿宋_GBK" w:cs="Times New Roman"/>
          <w:color w:val="000000"/>
          <w:sz w:val="32"/>
          <w:szCs w:val="32"/>
          <w:u w:color="000000"/>
        </w:rPr>
        <w:t>025-83348999</w:t>
      </w:r>
      <w:r>
        <w:rPr>
          <w:rFonts w:hint="eastAsia" w:ascii="Times New Roman" w:hAnsi="Times New Roman" w:eastAsia="方正仿宋_GBK" w:cs="Times New Roman"/>
          <w:color w:val="000000"/>
          <w:sz w:val="32"/>
          <w:szCs w:val="32"/>
          <w:u w:color="000000"/>
        </w:rPr>
        <w:t>；</w:t>
      </w:r>
      <w:r>
        <w:rPr>
          <w:rFonts w:ascii="Times New Roman" w:hAnsi="Times New Roman" w:eastAsia="方正仿宋_GBK" w:cs="Times New Roman"/>
          <w:color w:val="000000"/>
          <w:sz w:val="32"/>
          <w:szCs w:val="32"/>
          <w:u w:color="000000"/>
          <w:lang w:val="zh-TW" w:eastAsia="zh-TW"/>
        </w:rPr>
        <w:t>大赛官方邮箱：</w:t>
      </w:r>
      <w:r>
        <w:rPr>
          <w:rFonts w:eastAsia="Calibri" w:cs="Calibri"/>
          <w:color w:val="000000"/>
          <w:szCs w:val="21"/>
          <w:u w:color="000000"/>
        </w:rPr>
        <w:fldChar w:fldCharType="begin"/>
      </w:r>
      <w:r>
        <w:rPr>
          <w:rFonts w:eastAsia="Calibri" w:cs="Calibri"/>
          <w:color w:val="000000"/>
          <w:szCs w:val="21"/>
          <w:u w:color="000000"/>
        </w:rPr>
        <w:instrText xml:space="preserve"> HYPERLINK "mailto:ichuangbei@126.com" </w:instrText>
      </w:r>
      <w:r>
        <w:rPr>
          <w:rFonts w:eastAsia="Calibri" w:cs="Calibri"/>
          <w:color w:val="000000"/>
          <w:szCs w:val="21"/>
          <w:u w:color="000000"/>
        </w:rPr>
        <w:fldChar w:fldCharType="separate"/>
      </w:r>
      <w:r>
        <w:rPr>
          <w:rFonts w:ascii="Times New Roman" w:hAnsi="Times New Roman" w:eastAsia="方正仿宋_GBK" w:cs="Times New Roman"/>
          <w:color w:val="000000"/>
          <w:sz w:val="32"/>
          <w:szCs w:val="32"/>
          <w:u w:color="000000"/>
        </w:rPr>
        <w:t>ichuangbei@126.com</w:t>
      </w:r>
      <w:r>
        <w:rPr>
          <w:rFonts w:ascii="Times New Roman" w:hAnsi="Times New Roman" w:eastAsia="方正仿宋_GBK" w:cs="Times New Roman"/>
          <w:color w:val="000000"/>
          <w:sz w:val="32"/>
          <w:szCs w:val="32"/>
          <w:u w:color="000000"/>
        </w:rPr>
        <w:fldChar w:fldCharType="end"/>
      </w:r>
      <w:r>
        <w:rPr>
          <w:rFonts w:hint="eastAsia" w:ascii="Times New Roman" w:hAnsi="Times New Roman" w:eastAsia="方正仿宋_GBK" w:cs="Times New Roman"/>
          <w:color w:val="000000"/>
          <w:sz w:val="32"/>
          <w:szCs w:val="32"/>
          <w:u w:color="000000"/>
        </w:rPr>
        <w:t>；</w:t>
      </w:r>
      <w:r>
        <w:rPr>
          <w:rFonts w:ascii="Times New Roman" w:hAnsi="Times New Roman" w:eastAsia="方正仿宋_GBK" w:cs="Times New Roman"/>
          <w:color w:val="000000"/>
          <w:sz w:val="32"/>
          <w:szCs w:val="32"/>
          <w:u w:color="000000"/>
          <w:lang w:val="zh-TW" w:eastAsia="zh-TW"/>
        </w:rPr>
        <w:t>大赛报名技术咨询电话：</w:t>
      </w:r>
      <w:r>
        <w:rPr>
          <w:rFonts w:ascii="Times New Roman" w:hAnsi="Times New Roman" w:eastAsia="方正仿宋_GBK" w:cs="Times New Roman"/>
          <w:color w:val="000000"/>
          <w:sz w:val="32"/>
          <w:szCs w:val="32"/>
          <w:u w:color="000000"/>
        </w:rPr>
        <w:t>025-86966301</w:t>
      </w:r>
      <w:r>
        <w:rPr>
          <w:rFonts w:hint="eastAsia" w:ascii="Times New Roman" w:hAnsi="Times New Roman" w:eastAsia="方正仿宋_GBK" w:cs="Times New Roman"/>
          <w:color w:val="000000"/>
          <w:sz w:val="32"/>
          <w:szCs w:val="32"/>
          <w:u w:color="000000"/>
        </w:rPr>
        <w:t>；</w:t>
      </w:r>
      <w:r>
        <w:rPr>
          <w:rFonts w:ascii="Times New Roman" w:hAnsi="Times New Roman" w:eastAsia="方正仿宋_GBK" w:cs="Times New Roman"/>
          <w:color w:val="000000"/>
          <w:sz w:val="32"/>
          <w:szCs w:val="32"/>
          <w:u w:color="000000"/>
          <w:lang w:val="zh-TW" w:eastAsia="zh-TW"/>
        </w:rPr>
        <w:t>大赛报名服务咨询电话：</w:t>
      </w:r>
      <w:r>
        <w:rPr>
          <w:rFonts w:ascii="Times New Roman" w:hAnsi="Times New Roman" w:eastAsia="方正仿宋_GBK" w:cs="Times New Roman"/>
          <w:color w:val="000000"/>
          <w:sz w:val="32"/>
          <w:szCs w:val="32"/>
          <w:u w:color="000000"/>
        </w:rPr>
        <w:t>025-86950114</w:t>
      </w:r>
      <w:r>
        <w:rPr>
          <w:rFonts w:ascii="Times New Roman" w:hAnsi="Times New Roman" w:eastAsia="方正仿宋_GBK" w:cs="Times New Roman"/>
          <w:color w:val="000000"/>
          <w:sz w:val="32"/>
          <w:szCs w:val="32"/>
          <w:u w:color="000000"/>
          <w:lang w:val="zh-TW" w:eastAsia="zh-TW"/>
        </w:rPr>
        <w:t>、</w:t>
      </w:r>
      <w:r>
        <w:rPr>
          <w:rFonts w:ascii="Times New Roman" w:hAnsi="Times New Roman" w:eastAsia="方正仿宋_GBK" w:cs="Times New Roman"/>
          <w:color w:val="000000"/>
          <w:sz w:val="32"/>
          <w:szCs w:val="32"/>
          <w:u w:color="000000"/>
        </w:rPr>
        <w:t>025-86950115</w:t>
      </w:r>
      <w:r>
        <w:rPr>
          <w:rFonts w:hint="eastAsia" w:ascii="Times New Roman" w:hAnsi="Times New Roman" w:eastAsia="方正仿宋_GBK" w:cs="Times New Roman"/>
          <w:color w:val="000000"/>
          <w:sz w:val="32"/>
          <w:szCs w:val="32"/>
          <w:u w:color="000000"/>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90" w:lineRule="exact"/>
        <w:ind w:firstLine="640"/>
        <w:rPr>
          <w:rFonts w:ascii="Times New Roman" w:hAnsi="Times New Roman" w:eastAsia="方正仿宋_GBK" w:cs="Times New Roman"/>
          <w:color w:val="000000"/>
          <w:sz w:val="32"/>
          <w:szCs w:val="32"/>
          <w:u w:color="000000"/>
        </w:rPr>
      </w:pPr>
      <w:r>
        <w:rPr>
          <w:rFonts w:hint="eastAsia" w:ascii="Times New Roman" w:hAnsi="Times New Roman" w:eastAsia="方正仿宋_GBK" w:cs="Times New Roman"/>
          <w:color w:val="000000"/>
          <w:sz w:val="32"/>
          <w:szCs w:val="32"/>
          <w:u w:color="000000"/>
        </w:rPr>
        <w:t>六</w:t>
      </w:r>
      <w:r>
        <w:rPr>
          <w:rFonts w:ascii="Times New Roman" w:hAnsi="Times New Roman" w:eastAsia="方正仿宋_GBK" w:cs="Times New Roman"/>
          <w:color w:val="000000"/>
          <w:sz w:val="32"/>
          <w:szCs w:val="32"/>
          <w:u w:color="000000"/>
          <w:lang w:val="zh-CN"/>
        </w:rPr>
        <w:t>、</w:t>
      </w:r>
      <w:r>
        <w:rPr>
          <w:rFonts w:ascii="Times New Roman" w:hAnsi="Times New Roman" w:eastAsia="方正仿宋_GBK" w:cs="Times New Roman"/>
          <w:color w:val="000000"/>
          <w:sz w:val="32"/>
          <w:szCs w:val="32"/>
          <w:u w:color="000000"/>
          <w:lang w:val="zh-TW" w:eastAsia="zh-TW"/>
        </w:rPr>
        <w:t>请各单位确定一名大赛工作联系人，于</w:t>
      </w:r>
      <w:r>
        <w:rPr>
          <w:rFonts w:ascii="Times New Roman" w:hAnsi="Times New Roman" w:eastAsia="方正仿宋_GBK" w:cs="Times New Roman"/>
          <w:color w:val="000000"/>
          <w:sz w:val="32"/>
          <w:szCs w:val="32"/>
          <w:u w:color="000000"/>
        </w:rPr>
        <w:t>5</w:t>
      </w:r>
      <w:r>
        <w:rPr>
          <w:rFonts w:ascii="Times New Roman" w:hAnsi="Times New Roman" w:eastAsia="方正仿宋_GBK" w:cs="Times New Roman"/>
          <w:color w:val="000000"/>
          <w:sz w:val="32"/>
          <w:szCs w:val="32"/>
          <w:u w:color="000000"/>
          <w:lang w:val="zh-TW" w:eastAsia="zh-TW"/>
        </w:rPr>
        <w:t>月</w:t>
      </w:r>
      <w:r>
        <w:rPr>
          <w:rFonts w:ascii="Times New Roman" w:hAnsi="Times New Roman" w:eastAsia="方正仿宋_GBK" w:cs="Times New Roman"/>
          <w:color w:val="000000"/>
          <w:sz w:val="32"/>
          <w:szCs w:val="32"/>
          <w:u w:color="000000"/>
        </w:rPr>
        <w:t>30</w:t>
      </w:r>
      <w:r>
        <w:rPr>
          <w:rFonts w:ascii="Times New Roman" w:hAnsi="Times New Roman" w:eastAsia="方正仿宋_GBK" w:cs="Times New Roman"/>
          <w:color w:val="000000"/>
          <w:sz w:val="32"/>
          <w:szCs w:val="32"/>
          <w:u w:color="000000"/>
          <w:lang w:val="zh-TW" w:eastAsia="zh-TW"/>
        </w:rPr>
        <w:t>日前报</w:t>
      </w:r>
      <w:r>
        <w:rPr>
          <w:rFonts w:hint="eastAsia" w:ascii="Times New Roman" w:hAnsi="Times New Roman" w:eastAsia="方正仿宋_GBK" w:cs="Times New Roman"/>
          <w:color w:val="000000"/>
          <w:sz w:val="32"/>
          <w:szCs w:val="32"/>
          <w:u w:color="000000"/>
          <w:lang w:val="zh-TW"/>
        </w:rPr>
        <w:t>省工信厅大数据产业</w:t>
      </w:r>
      <w:r>
        <w:rPr>
          <w:rFonts w:ascii="Times New Roman" w:hAnsi="Times New Roman" w:eastAsia="方正仿宋_GBK" w:cs="Times New Roman"/>
          <w:color w:val="000000"/>
          <w:sz w:val="32"/>
          <w:szCs w:val="32"/>
          <w:u w:color="000000"/>
          <w:lang w:val="zh-TW" w:eastAsia="zh-TW"/>
        </w:rPr>
        <w:t>处，便于赛事工作沟通和交流</w:t>
      </w:r>
      <w:r>
        <w:rPr>
          <w:rFonts w:hint="eastAsia" w:ascii="Times New Roman" w:hAnsi="Times New Roman" w:eastAsia="方正仿宋_GBK" w:cs="Times New Roman"/>
          <w:color w:val="000000"/>
          <w:sz w:val="32"/>
          <w:szCs w:val="32"/>
          <w:u w:color="000000"/>
          <w:lang w:val="zh-TW"/>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90" w:lineRule="exact"/>
        <w:ind w:firstLine="640"/>
        <w:rPr>
          <w:rFonts w:ascii="Times New Roman" w:hAnsi="Times New Roman" w:cs="Times New Roman" w:eastAsiaTheme="minorEastAsia"/>
          <w:color w:val="000000"/>
          <w:sz w:val="32"/>
          <w:szCs w:val="32"/>
          <w:u w:color="000000"/>
          <w:lang w:val="zh-TW"/>
        </w:rPr>
      </w:pPr>
      <w:r>
        <w:rPr>
          <w:rFonts w:ascii="Times New Roman" w:hAnsi="Times New Roman" w:eastAsia="方正仿宋_GBK" w:cs="Times New Roman"/>
          <w:color w:val="000000"/>
          <w:sz w:val="32"/>
          <w:szCs w:val="32"/>
          <w:u w:color="000000"/>
          <w:lang w:val="zh-TW" w:eastAsia="zh-TW"/>
        </w:rPr>
        <w:t>大赛组委会联系人：</w:t>
      </w:r>
      <w:r>
        <w:rPr>
          <w:rFonts w:ascii="Times New Roman" w:hAnsi="Times New Roman" w:eastAsia="方正仿宋_GBK" w:cs="Times New Roman"/>
          <w:color w:val="000000"/>
          <w:sz w:val="32"/>
          <w:szCs w:val="32"/>
          <w:u w:color="000000"/>
          <w:lang w:val="zh-TW"/>
        </w:rPr>
        <w:t>省</w:t>
      </w:r>
      <w:r>
        <w:rPr>
          <w:rFonts w:hint="eastAsia" w:ascii="Times New Roman" w:hAnsi="Times New Roman" w:eastAsia="方正仿宋_GBK" w:cs="Times New Roman"/>
          <w:color w:val="000000"/>
          <w:sz w:val="32"/>
          <w:szCs w:val="32"/>
          <w:u w:color="000000"/>
          <w:lang w:val="zh-TW"/>
        </w:rPr>
        <w:t>工信厅大数据产业处</w:t>
      </w:r>
      <w:r>
        <w:rPr>
          <w:rFonts w:ascii="Times New Roman" w:hAnsi="Times New Roman" w:eastAsia="方正仿宋_GBK" w:cs="Times New Roman"/>
          <w:color w:val="000000"/>
          <w:sz w:val="32"/>
          <w:szCs w:val="32"/>
          <w:u w:color="000000"/>
          <w:lang w:val="zh-TW"/>
        </w:rPr>
        <w:t xml:space="preserve"> </w:t>
      </w:r>
      <w:r>
        <w:rPr>
          <w:rFonts w:hint="eastAsia" w:ascii="Times New Roman" w:hAnsi="Times New Roman" w:eastAsia="方正仿宋_GBK" w:cs="Times New Roman"/>
          <w:color w:val="000000"/>
          <w:sz w:val="32"/>
          <w:szCs w:val="32"/>
          <w:u w:color="000000"/>
          <w:lang w:val="zh-TW"/>
        </w:rPr>
        <w:t>冯艳玲；</w:t>
      </w:r>
      <w:r>
        <w:rPr>
          <w:rFonts w:ascii="Times New Roman" w:hAnsi="Times New Roman" w:eastAsia="方正仿宋_GBK" w:cs="Times New Roman"/>
          <w:color w:val="000000"/>
          <w:sz w:val="32"/>
          <w:szCs w:val="32"/>
          <w:u w:color="000000"/>
          <w:lang w:val="zh-TW"/>
        </w:rPr>
        <w:t xml:space="preserve"> </w:t>
      </w:r>
      <w:r>
        <w:rPr>
          <w:rFonts w:ascii="Times New Roman" w:hAnsi="Times New Roman" w:eastAsia="方正仿宋_GBK" w:cs="Times New Roman"/>
          <w:color w:val="000000"/>
          <w:sz w:val="32"/>
          <w:szCs w:val="32"/>
          <w:u w:color="000000"/>
          <w:lang w:val="zh-TW" w:eastAsia="zh-TW"/>
        </w:rPr>
        <w:t>联系电话：</w:t>
      </w:r>
      <w:r>
        <w:rPr>
          <w:rFonts w:hint="eastAsia" w:ascii="Times New Roman" w:hAnsi="Times New Roman" w:eastAsia="方正仿宋_GBK" w:cs="Times New Roman"/>
          <w:color w:val="000000"/>
          <w:sz w:val="32"/>
          <w:szCs w:val="32"/>
          <w:u w:color="000000"/>
          <w:lang w:val="zh-TW"/>
        </w:rPr>
        <w:t>025-6965</w:t>
      </w:r>
      <w:r>
        <w:rPr>
          <w:rFonts w:ascii="Times New Roman" w:hAnsi="Times New Roman" w:eastAsia="PMingLiU" w:cs="Times New Roman"/>
          <w:color w:val="000000"/>
          <w:sz w:val="32"/>
          <w:szCs w:val="32"/>
          <w:u w:color="000000"/>
          <w:lang w:val="zh-TW" w:eastAsia="zh-TW"/>
        </w:rPr>
        <w:t>2623</w:t>
      </w:r>
      <w:r>
        <w:rPr>
          <w:rFonts w:hint="eastAsia" w:ascii="Times New Roman" w:hAnsi="Times New Roman" w:cs="Times New Roman" w:eastAsiaTheme="minorEastAsia"/>
          <w:color w:val="000000"/>
          <w:sz w:val="32"/>
          <w:szCs w:val="32"/>
          <w:u w:color="000000"/>
          <w:lang w:val="zh-TW"/>
        </w:rPr>
        <w:t>；</w:t>
      </w:r>
      <w:r>
        <w:rPr>
          <w:rFonts w:ascii="Times New Roman" w:hAnsi="Times New Roman" w:eastAsia="方正仿宋_GBK" w:cs="Times New Roman"/>
          <w:color w:val="000000"/>
          <w:sz w:val="32"/>
          <w:szCs w:val="32"/>
          <w:u w:color="000000"/>
          <w:lang w:val="zh-TW" w:eastAsia="zh-TW"/>
        </w:rPr>
        <w:t>电子邮箱：</w:t>
      </w:r>
      <w:r>
        <w:rPr>
          <w:rFonts w:ascii="Times New Roman" w:hAnsi="Times New Roman" w:eastAsia="PMingLiU" w:cs="Times New Roman"/>
          <w:color w:val="000000"/>
          <w:sz w:val="32"/>
          <w:szCs w:val="32"/>
          <w:u w:color="000000"/>
          <w:lang w:val="zh-TW" w:eastAsia="zh-TW"/>
        </w:rPr>
        <w:t>gxt_dscj@163.com</w:t>
      </w:r>
      <w:r>
        <w:rPr>
          <w:rFonts w:hint="eastAsia" w:ascii="Times New Roman" w:hAnsi="Times New Roman" w:cs="Times New Roman" w:eastAsiaTheme="minorEastAsia"/>
          <w:color w:val="000000"/>
          <w:sz w:val="32"/>
          <w:szCs w:val="32"/>
          <w:u w:color="000000"/>
          <w:lang w:val="zh-TW"/>
        </w:rPr>
        <w:t>；</w:t>
      </w:r>
      <w:r>
        <w:rPr>
          <w:rFonts w:ascii="Times New Roman" w:hAnsi="Times New Roman" w:eastAsia="方正仿宋_GBK" w:cs="Times New Roman"/>
          <w:color w:val="000000"/>
          <w:sz w:val="32"/>
          <w:szCs w:val="32"/>
          <w:u w:color="000000"/>
          <w:lang w:val="zh-TW" w:eastAsia="zh-TW"/>
        </w:rPr>
        <w:t>地址：南京市北京西路16号</w:t>
      </w:r>
      <w:r>
        <w:rPr>
          <w:rFonts w:hint="eastAsia" w:ascii="Times New Roman" w:hAnsi="Times New Roman" w:eastAsia="方正仿宋_GBK" w:cs="Times New Roman"/>
          <w:color w:val="000000"/>
          <w:sz w:val="32"/>
          <w:szCs w:val="32"/>
          <w:u w:color="000000"/>
          <w:lang w:val="zh-TW"/>
        </w:rPr>
        <w:t>苏兴</w:t>
      </w:r>
      <w:r>
        <w:rPr>
          <w:rFonts w:ascii="Times New Roman" w:hAnsi="Times New Roman" w:eastAsia="方正仿宋_GBK" w:cs="Times New Roman"/>
          <w:color w:val="000000"/>
          <w:sz w:val="32"/>
          <w:szCs w:val="32"/>
          <w:u w:color="000000"/>
          <w:lang w:val="zh-TW"/>
        </w:rPr>
        <w:t>大厦；</w:t>
      </w:r>
      <w:r>
        <w:rPr>
          <w:rFonts w:ascii="Times New Roman" w:hAnsi="Times New Roman" w:eastAsia="方正仿宋_GBK" w:cs="Times New Roman"/>
          <w:color w:val="000000"/>
          <w:sz w:val="32"/>
          <w:szCs w:val="32"/>
          <w:u w:color="000000"/>
          <w:lang w:val="zh-TW" w:eastAsia="zh-TW"/>
        </w:rPr>
        <w:t>邮编：</w:t>
      </w:r>
      <w:r>
        <w:rPr>
          <w:rFonts w:ascii="Times New Roman" w:hAnsi="Times New Roman" w:eastAsia="方正仿宋_GBK" w:cs="Times New Roman"/>
          <w:color w:val="000000"/>
          <w:sz w:val="32"/>
          <w:szCs w:val="32"/>
          <w:u w:color="000000"/>
          <w:lang w:val="zh-TW"/>
        </w:rPr>
        <w:t>210008</w:t>
      </w:r>
      <w:r>
        <w:rPr>
          <w:rFonts w:hint="eastAsia" w:ascii="Times New Roman" w:hAnsi="Times New Roman" w:eastAsia="方正仿宋_GBK" w:cs="Times New Roman"/>
          <w:color w:val="000000"/>
          <w:sz w:val="32"/>
          <w:szCs w:val="32"/>
          <w:u w:color="000000"/>
          <w:lang w:val="zh-TW"/>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50" w:lineRule="exact"/>
        <w:ind w:firstLine="640"/>
        <w:rPr>
          <w:rFonts w:ascii="Times New Roman" w:hAnsi="Times New Roman" w:eastAsia="方正仿宋_GBK" w:cs="Times New Roman"/>
          <w:color w:val="000000"/>
          <w:sz w:val="32"/>
          <w:szCs w:val="32"/>
          <w:u w:color="000000"/>
          <w:lang w:val="zh-TW" w:eastAsia="zh-TW"/>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50" w:lineRule="exact"/>
        <w:ind w:firstLine="640"/>
        <w:rPr>
          <w:rFonts w:ascii="Times New Roman" w:hAnsi="Times New Roman" w:eastAsia="方正仿宋_GBK" w:cs="Times New Roman"/>
          <w:color w:val="000000"/>
          <w:sz w:val="32"/>
          <w:szCs w:val="32"/>
          <w:u w:color="000000"/>
        </w:rPr>
      </w:pPr>
      <w:r>
        <w:rPr>
          <w:rFonts w:ascii="Times New Roman" w:hAnsi="Times New Roman" w:eastAsia="方正仿宋_GBK" w:cs="Times New Roman"/>
          <w:color w:val="000000"/>
          <w:sz w:val="32"/>
          <w:szCs w:val="32"/>
          <w:u w:color="000000"/>
          <w:lang w:val="zh-TW" w:eastAsia="zh-TW"/>
        </w:rPr>
        <w:t>附件：第</w:t>
      </w:r>
      <w:r>
        <w:rPr>
          <w:rFonts w:hint="eastAsia" w:ascii="Times New Roman" w:hAnsi="Times New Roman" w:eastAsia="方正仿宋_GBK" w:cs="Times New Roman"/>
          <w:color w:val="000000"/>
          <w:sz w:val="32"/>
          <w:szCs w:val="32"/>
          <w:u w:color="000000"/>
          <w:lang w:val="zh-CN"/>
        </w:rPr>
        <w:t>八</w:t>
      </w:r>
      <w:r>
        <w:rPr>
          <w:rFonts w:ascii="Times New Roman" w:hAnsi="Times New Roman" w:eastAsia="方正仿宋_GBK" w:cs="Times New Roman"/>
          <w:color w:val="000000"/>
          <w:sz w:val="32"/>
          <w:szCs w:val="32"/>
          <w:u w:color="000000"/>
          <w:lang w:val="zh-TW" w:eastAsia="zh-TW"/>
        </w:rPr>
        <w:t>届</w:t>
      </w:r>
      <w:r>
        <w:rPr>
          <w:rFonts w:ascii="Times New Roman" w:hAnsi="Times New Roman" w:eastAsia="方正仿宋_GBK" w:cs="Times New Roman"/>
          <w:color w:val="000000"/>
          <w:sz w:val="32"/>
          <w:szCs w:val="32"/>
          <w:u w:color="000000"/>
        </w:rPr>
        <w:t>“i</w:t>
      </w:r>
      <w:r>
        <w:rPr>
          <w:rFonts w:ascii="Times New Roman" w:hAnsi="Times New Roman" w:eastAsia="方正仿宋_GBK" w:cs="Times New Roman"/>
          <w:color w:val="000000"/>
          <w:sz w:val="32"/>
          <w:szCs w:val="32"/>
          <w:u w:color="000000"/>
          <w:lang w:val="zh-TW" w:eastAsia="zh-TW"/>
        </w:rPr>
        <w:t>创杯</w:t>
      </w:r>
      <w:r>
        <w:rPr>
          <w:rFonts w:ascii="Times New Roman" w:hAnsi="Times New Roman" w:eastAsia="方正仿宋_GBK" w:cs="Times New Roman"/>
          <w:color w:val="000000"/>
          <w:sz w:val="32"/>
          <w:szCs w:val="32"/>
          <w:u w:color="000000"/>
        </w:rPr>
        <w:t>”</w:t>
      </w:r>
      <w:r>
        <w:rPr>
          <w:rFonts w:ascii="Times New Roman" w:hAnsi="Times New Roman" w:eastAsia="方正仿宋_GBK" w:cs="Times New Roman"/>
          <w:color w:val="000000"/>
          <w:sz w:val="32"/>
          <w:szCs w:val="32"/>
          <w:u w:color="000000"/>
          <w:lang w:val="zh-TW" w:eastAsia="zh-TW"/>
        </w:rPr>
        <w:t>互联网创新创业大赛方案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50" w:lineRule="exact"/>
        <w:ind w:firstLine="630"/>
        <w:rPr>
          <w:rFonts w:ascii="Times New Roman" w:hAnsi="Times New Roman" w:eastAsia="方正仿宋_GBK" w:cs="Times New Roman"/>
          <w:color w:val="000000"/>
          <w:sz w:val="32"/>
          <w:szCs w:val="32"/>
          <w:u w:color="00000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50" w:lineRule="exact"/>
        <w:ind w:firstLine="630"/>
        <w:jc w:val="right"/>
        <w:rPr>
          <w:del w:id="40" w:author="孙桂林" w:date="2023-05-26T15:23:41Z"/>
          <w:rFonts w:ascii="Times New Roman" w:hAnsi="Times New Roman" w:eastAsia="方正仿宋_GBK" w:cs="Times New Roman"/>
          <w:color w:val="000000"/>
          <w:sz w:val="32"/>
          <w:szCs w:val="32"/>
          <w:u w:color="000000"/>
          <w:lang w:val="zh-TW"/>
        </w:rPr>
      </w:pPr>
      <w:del w:id="41" w:author="孙桂林" w:date="2023-05-26T15:23:41Z">
        <w:r>
          <w:rPr>
            <w:rFonts w:ascii="Times New Roman" w:hAnsi="Times New Roman" w:eastAsia="方正仿宋_GBK" w:cs="Times New Roman"/>
            <w:color w:val="000000"/>
            <w:sz w:val="32"/>
            <w:szCs w:val="32"/>
            <w:u w:color="000000"/>
            <w:lang w:val="zh-TW" w:eastAsia="zh-TW"/>
          </w:rPr>
          <w:delText>江苏省</w:delText>
        </w:r>
      </w:del>
      <w:del w:id="42" w:author="孙桂林" w:date="2023-05-26T15:23:41Z">
        <w:r>
          <w:rPr>
            <w:rFonts w:hint="eastAsia" w:ascii="Times New Roman" w:hAnsi="Times New Roman" w:eastAsia="方正仿宋_GBK" w:cs="Times New Roman"/>
            <w:color w:val="000000"/>
            <w:sz w:val="32"/>
            <w:szCs w:val="32"/>
            <w:u w:color="000000"/>
            <w:lang w:val="zh-TW"/>
          </w:rPr>
          <w:delText>工业</w:delText>
        </w:r>
      </w:del>
      <w:del w:id="43" w:author="孙桂林" w:date="2023-05-26T15:23:41Z">
        <w:r>
          <w:rPr>
            <w:rFonts w:ascii="Times New Roman" w:hAnsi="Times New Roman" w:eastAsia="方正仿宋_GBK" w:cs="Times New Roman"/>
            <w:color w:val="000000"/>
            <w:sz w:val="32"/>
            <w:szCs w:val="32"/>
            <w:u w:color="000000"/>
            <w:lang w:val="zh-TW" w:eastAsia="zh-TW"/>
          </w:rPr>
          <w:delText>和信息化</w:delText>
        </w:r>
      </w:del>
      <w:del w:id="44" w:author="孙桂林" w:date="2023-05-26T15:23:41Z">
        <w:r>
          <w:rPr>
            <w:rFonts w:hint="eastAsia" w:ascii="Times New Roman" w:hAnsi="Times New Roman" w:eastAsia="方正仿宋_GBK" w:cs="Times New Roman"/>
            <w:color w:val="000000"/>
            <w:sz w:val="32"/>
            <w:szCs w:val="32"/>
            <w:u w:color="000000"/>
            <w:lang w:val="zh-TW"/>
          </w:rPr>
          <w:delText>厅</w:delText>
        </w:r>
      </w:del>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50" w:lineRule="exact"/>
        <w:ind w:right="480" w:firstLine="630"/>
        <w:jc w:val="right"/>
        <w:rPr>
          <w:del w:id="45" w:author="孙桂林" w:date="2023-05-26T15:23:41Z"/>
          <w:rFonts w:ascii="Times New Roman" w:hAnsi="Times New Roman" w:eastAsia="方正仿宋_GBK" w:cs="Times New Roman"/>
          <w:color w:val="000000"/>
          <w:sz w:val="32"/>
          <w:szCs w:val="32"/>
          <w:u w:color="000000"/>
        </w:rPr>
      </w:pPr>
      <w:del w:id="46" w:author="孙桂林" w:date="2023-05-26T15:23:41Z">
        <w:r>
          <w:rPr>
            <w:rFonts w:ascii="Times New Roman" w:hAnsi="Times New Roman" w:eastAsia="方正仿宋_GBK" w:cs="Times New Roman"/>
            <w:color w:val="000000"/>
            <w:sz w:val="32"/>
            <w:szCs w:val="32"/>
            <w:u w:color="000000"/>
          </w:rPr>
          <w:delText>2023</w:delText>
        </w:r>
      </w:del>
      <w:del w:id="47" w:author="孙桂林" w:date="2023-05-26T15:23:41Z">
        <w:r>
          <w:rPr>
            <w:rFonts w:ascii="Times New Roman" w:hAnsi="Times New Roman" w:eastAsia="方正仿宋_GBK" w:cs="Times New Roman"/>
            <w:color w:val="000000"/>
            <w:sz w:val="32"/>
            <w:szCs w:val="32"/>
            <w:u w:color="000000"/>
            <w:lang w:val="zh-TW" w:eastAsia="zh-TW"/>
          </w:rPr>
          <w:delText>年</w:delText>
        </w:r>
      </w:del>
      <w:del w:id="48" w:author="孙桂林" w:date="2023-05-26T15:23:41Z">
        <w:r>
          <w:rPr>
            <w:rFonts w:ascii="Times New Roman" w:hAnsi="Times New Roman" w:eastAsia="PMingLiU" w:cs="Times New Roman"/>
            <w:color w:val="000000"/>
            <w:sz w:val="32"/>
            <w:szCs w:val="32"/>
            <w:u w:color="000000"/>
            <w:lang w:val="zh-TW" w:eastAsia="zh-TW"/>
          </w:rPr>
          <w:delText>5</w:delText>
        </w:r>
      </w:del>
      <w:del w:id="49" w:author="孙桂林" w:date="2023-05-26T15:23:41Z">
        <w:r>
          <w:rPr>
            <w:rFonts w:ascii="Times New Roman" w:hAnsi="Times New Roman" w:eastAsia="方正仿宋_GBK" w:cs="Times New Roman"/>
            <w:color w:val="000000"/>
            <w:sz w:val="32"/>
            <w:szCs w:val="32"/>
            <w:u w:color="000000"/>
            <w:lang w:val="zh-TW" w:eastAsia="zh-TW"/>
          </w:rPr>
          <w:delText>月</w:delText>
        </w:r>
      </w:del>
      <w:del w:id="50" w:author="孙桂林" w:date="2023-05-26T15:23:41Z">
        <w:r>
          <w:rPr>
            <w:rFonts w:ascii="Times New Roman" w:hAnsi="Times New Roman" w:eastAsia="方正仿宋_GBK" w:cs="Times New Roman"/>
            <w:color w:val="000000"/>
            <w:sz w:val="32"/>
            <w:szCs w:val="32"/>
            <w:u w:color="000000"/>
          </w:rPr>
          <w:delText>18</w:delText>
        </w:r>
      </w:del>
      <w:del w:id="51" w:author="孙桂林" w:date="2023-05-26T15:23:41Z">
        <w:r>
          <w:rPr>
            <w:rFonts w:ascii="Times New Roman" w:hAnsi="Times New Roman" w:eastAsia="方正仿宋_GBK" w:cs="Times New Roman"/>
            <w:color w:val="000000"/>
            <w:sz w:val="32"/>
            <w:szCs w:val="32"/>
            <w:u w:color="000000"/>
            <w:lang w:val="zh-TW" w:eastAsia="zh-TW"/>
          </w:rPr>
          <w:delText>日</w:delText>
        </w:r>
      </w:del>
    </w:p>
    <w:p>
      <w:pPr>
        <w:widowControl/>
        <w:jc w:val="left"/>
        <w:rPr>
          <w:del w:id="52" w:author="孙桂林" w:date="2023-05-26T15:23:41Z"/>
          <w:rFonts w:ascii="Times New Roman" w:hAnsi="Times New Roman" w:eastAsia="方正仿宋_GBK" w:cs="Times New Roman"/>
          <w:kern w:val="0"/>
          <w:sz w:val="32"/>
          <w:szCs w:val="32"/>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90" w:lineRule="exact"/>
        <w:ind w:firstLine="0" w:firstLineChars="0"/>
        <w:rPr>
          <w:del w:id="53" w:author="孙桂林" w:date="2023-05-26T15:23:41Z"/>
          <w:rFonts w:ascii="Times New Roman" w:hAnsi="Times New Roman" w:eastAsia="PMingLiU" w:cs="Times New Roman"/>
          <w:color w:val="000000"/>
          <w:sz w:val="32"/>
          <w:szCs w:val="32"/>
          <w:u w:color="000000"/>
        </w:rPr>
      </w:pPr>
    </w:p>
    <mc:AlternateContent>
      <mc:Choice Requires="wpsCustomData">
        <wpsCustomData:docfieldEnd id="3"/>
      </mc:Choice>
    </mc:AlternateContent>
    <w:p>
      <w:pPr>
        <w:spacing w:line="580" w:lineRule="exact"/>
        <w:ind w:firstLine="640"/>
        <w:rPr>
          <w:del w:id="54" w:author="孙桂林" w:date="2023-05-26T15:23:41Z"/>
          <w:rFonts w:hint="eastAsia" w:ascii="Times New Roman" w:hAnsi="Times New Roman" w:eastAsia="方正仿宋_GBK"/>
          <w:sz w:val="32"/>
          <w:szCs w:val="32"/>
          <w:lang w:eastAsia="zh-CN"/>
        </w:rPr>
      </w:pPr>
    </w:p>
    <w:bookmarkEnd w:id="2"/>
    <w:p>
      <w:pPr>
        <w:spacing w:line="580" w:lineRule="exact"/>
        <w:ind w:firstLine="640"/>
        <w:rPr>
          <w:del w:id="55" w:author="孙桂林" w:date="2023-05-26T15:23:42Z"/>
          <w:rFonts w:ascii="Times New Roman" w:hAnsi="Times New Roman" w:eastAsia="方正仿宋_GBK"/>
          <w:sz w:val="32"/>
          <w:szCs w:val="32"/>
        </w:rPr>
      </w:pPr>
    </w:p>
    <w:p>
      <w:pPr>
        <w:spacing w:line="580" w:lineRule="exact"/>
        <w:ind w:firstLine="640"/>
        <w:rPr>
          <w:rFonts w:ascii="Times New Roman" w:hAnsi="Times New Roman" w:eastAsia="方正仿宋_GBK"/>
          <w:sz w:val="32"/>
          <w:szCs w:val="32"/>
        </w:rPr>
      </w:pPr>
    </w:p>
    <w:p>
      <w:pPr>
        <w:spacing w:line="580" w:lineRule="exact"/>
        <w:ind w:firstLine="4252" w:firstLineChars="1329"/>
        <w:rPr>
          <w:rFonts w:ascii="Times New Roman" w:hAnsi="Times New Roman" w:eastAsia="方正仿宋_GBK"/>
          <w:sz w:val="32"/>
          <w:szCs w:val="32"/>
        </w:rPr>
      </w:pPr>
      <w:r>
        <w:rPr>
          <w:rFonts w:ascii="Times New Roman" w:hAnsi="Times New Roman" w:eastAsia="方正仿宋_GBK"/>
          <w:sz w:val="32"/>
          <w:szCs w:val="32"/>
        </w:rPr>
        <w:t>江苏省工业和信息化厅</w:t>
      </w:r>
    </w:p>
    <w:p>
      <w:pPr>
        <w:spacing w:line="580" w:lineRule="exact"/>
        <w:ind w:firstLine="4675" w:firstLineChars="1461"/>
        <w:rPr>
          <w:rFonts w:hint="eastAsia" w:ascii="Times New Roman" w:hAnsi="Times New Roman" w:eastAsia="方正仿宋_GBK"/>
          <w:sz w:val="32"/>
          <w:szCs w:val="32"/>
          <w:lang w:eastAsia="zh-CN"/>
        </w:rPr>
      </w:pPr>
      <w:bookmarkStart w:id="3" w:name="签发日期"/>
      <mc:AlternateContent>
        <mc:Choice Requires="wpsCustomData">
          <wpsCustomData:docfieldStart id="4" docfieldname="签发日期" hidden="false" print="true" readonly="false" index="5"/>
        </mc:Choice>
      </mc:AlternateContent>
      <w:r>
        <w:rPr>
          <w:rFonts w:hint="eastAsia" w:ascii="Times New Roman" w:hAnsi="Times New Roman" w:eastAsia="方正仿宋_GBK"/>
          <w:sz w:val="32"/>
          <w:szCs w:val="32"/>
          <w:lang w:eastAsia="zh-CN"/>
        </w:rPr>
        <w:t>2023年5月2</w:t>
      </w:r>
      <w:del w:id="56" w:author="孙桂林" w:date="2023-05-26T15:23:45Z">
        <w:r>
          <w:rPr>
            <w:rFonts w:hint="default" w:ascii="Times New Roman" w:hAnsi="Times New Roman" w:eastAsia="方正仿宋_GBK"/>
            <w:sz w:val="32"/>
            <w:szCs w:val="32"/>
            <w:lang w:val="en-US" w:eastAsia="zh-CN"/>
          </w:rPr>
          <w:delText>2</w:delText>
        </w:r>
      </w:del>
      <w:ins w:id="57" w:author="孙桂林" w:date="2023-05-26T15:23:45Z">
        <w:r>
          <w:rPr>
            <w:rFonts w:hint="eastAsia" w:ascii="Times New Roman" w:hAnsi="Times New Roman" w:eastAsia="方正仿宋_GBK"/>
            <w:sz w:val="32"/>
            <w:szCs w:val="32"/>
            <w:lang w:val="en-US" w:eastAsia="zh-CN"/>
          </w:rPr>
          <w:t>6</w:t>
        </w:r>
      </w:ins>
      <w:r>
        <w:rPr>
          <w:rFonts w:hint="eastAsia" w:ascii="Times New Roman" w:hAnsi="Times New Roman" w:eastAsia="方正仿宋_GBK"/>
          <w:sz w:val="32"/>
          <w:szCs w:val="32"/>
          <w:lang w:eastAsia="zh-CN"/>
        </w:rPr>
        <w:t>日</w:t>
      </w:r>
      <mc:AlternateContent>
        <mc:Choice Requires="wpsCustomData">
          <wpsCustomData:docfieldEnd id="4"/>
        </mc:Choice>
      </mc:AlternateContent>
    </w:p>
    <w:bookmarkEnd w:id="3"/>
    <w:p>
      <w:pPr>
        <w:spacing w:line="580" w:lineRule="exact"/>
        <w:ind w:firstLine="4675" w:firstLineChars="1461"/>
        <w:rPr>
          <w:rFonts w:ascii="Times New Roman" w:hAnsi="Times New Roman" w:eastAsia="方正仿宋_GBK"/>
          <w:sz w:val="32"/>
          <w:szCs w:val="32"/>
        </w:rPr>
      </w:pPr>
    </w:p>
    <w:p>
      <w:pPr>
        <w:spacing w:line="580" w:lineRule="exact"/>
        <w:ind w:firstLine="4675" w:firstLineChars="1461"/>
        <w:rPr>
          <w:rFonts w:ascii="Times New Roman" w:hAnsi="Times New Roman" w:eastAsia="方正仿宋_GBK"/>
          <w:sz w:val="32"/>
          <w:szCs w:val="32"/>
        </w:rPr>
      </w:pPr>
    </w:p>
    <w:p>
      <w:pPr>
        <w:spacing w:line="580" w:lineRule="exact"/>
        <w:ind w:firstLine="560"/>
        <w:rPr>
          <w:rFonts w:ascii="方正黑体_GBK" w:hAnsi="Times New Roman" w:eastAsia="方正黑体_GBK"/>
          <w:sz w:val="28"/>
          <w:szCs w:val="28"/>
        </w:rPr>
      </w:pPr>
    </w:p>
    <w:p>
      <w:pPr>
        <w:spacing w:line="580" w:lineRule="exact"/>
        <w:ind w:firstLine="560"/>
        <w:rPr>
          <w:rFonts w:ascii="方正黑体_GBK" w:hAnsi="Times New Roman" w:eastAsia="方正黑体_GBK"/>
          <w:sz w:val="28"/>
          <w:szCs w:val="28"/>
        </w:rPr>
      </w:pPr>
    </w:p>
    <w:p>
      <w:pPr>
        <w:spacing w:line="580" w:lineRule="exact"/>
        <w:ind w:firstLine="560"/>
        <w:rPr>
          <w:rFonts w:ascii="方正黑体_GBK" w:hAnsi="Times New Roman" w:eastAsia="方正黑体_GBK"/>
          <w:sz w:val="28"/>
          <w:szCs w:val="28"/>
        </w:rPr>
      </w:pPr>
    </w:p>
    <w:p>
      <w:pPr>
        <w:spacing w:line="580" w:lineRule="exact"/>
        <w:ind w:firstLine="560"/>
        <w:rPr>
          <w:rFonts w:ascii="方正黑体_GBK" w:hAnsi="Times New Roman" w:eastAsia="方正黑体_GBK"/>
          <w:sz w:val="28"/>
          <w:szCs w:val="28"/>
        </w:rPr>
      </w:pPr>
    </w:p>
    <w:p>
      <w:pPr>
        <w:spacing w:line="580" w:lineRule="exact"/>
        <w:ind w:firstLine="560"/>
        <w:rPr>
          <w:rFonts w:ascii="方正黑体_GBK" w:hAnsi="Times New Roman" w:eastAsia="方正黑体_GBK"/>
          <w:sz w:val="28"/>
          <w:szCs w:val="28"/>
        </w:rPr>
      </w:pPr>
    </w:p>
    <w:p>
      <w:pPr>
        <w:spacing w:line="580" w:lineRule="exact"/>
        <w:ind w:firstLine="560"/>
        <w:rPr>
          <w:rFonts w:ascii="方正黑体_GBK" w:hAnsi="Times New Roman" w:eastAsia="方正黑体_GBK"/>
          <w:sz w:val="28"/>
          <w:szCs w:val="28"/>
        </w:rPr>
      </w:pPr>
    </w:p>
    <w:p>
      <w:pPr>
        <w:spacing w:line="580" w:lineRule="exact"/>
        <w:ind w:firstLine="560"/>
        <w:rPr>
          <w:rFonts w:ascii="方正黑体_GBK" w:hAnsi="Times New Roman" w:eastAsia="方正黑体_GBK"/>
          <w:sz w:val="28"/>
          <w:szCs w:val="28"/>
        </w:rPr>
      </w:pPr>
    </w:p>
    <w:p>
      <w:pPr>
        <w:spacing w:line="580" w:lineRule="exact"/>
        <w:ind w:firstLine="560"/>
        <w:rPr>
          <w:rFonts w:ascii="方正黑体_GBK" w:hAnsi="Times New Roman" w:eastAsia="方正黑体_GBK"/>
          <w:sz w:val="28"/>
          <w:szCs w:val="28"/>
        </w:rPr>
      </w:pPr>
    </w:p>
    <w:p>
      <w:pPr>
        <w:spacing w:line="580" w:lineRule="exact"/>
        <w:ind w:firstLine="560"/>
        <w:rPr>
          <w:rFonts w:ascii="方正黑体_GBK" w:hAnsi="Times New Roman" w:eastAsia="方正黑体_GBK"/>
          <w:sz w:val="28"/>
          <w:szCs w:val="28"/>
        </w:rPr>
      </w:pPr>
    </w:p>
    <w:p>
      <w:pPr>
        <w:spacing w:line="580" w:lineRule="exact"/>
        <w:ind w:firstLine="560"/>
        <w:rPr>
          <w:rFonts w:ascii="方正黑体_GBK" w:hAnsi="Times New Roman" w:eastAsia="方正黑体_GBK"/>
          <w:sz w:val="28"/>
          <w:szCs w:val="28"/>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ins w:id="58" w:author="孙桂林" w:date="2023-05-26T15:24:04Z"/>
          <w:rFonts w:ascii="Times New Roman" w:hAnsi="Times New Roman" w:eastAsia="仿宋"/>
          <w:sz w:val="32"/>
          <w:szCs w:val="32"/>
        </w:rPr>
      </w:pPr>
    </w:p>
    <w:p>
      <w:pPr>
        <w:adjustRightInd w:val="0"/>
        <w:snapToGrid w:val="0"/>
        <w:spacing w:line="600" w:lineRule="atLeast"/>
        <w:ind w:firstLine="0" w:firstLineChars="0"/>
        <w:rPr>
          <w:ins w:id="59" w:author="孙桂林" w:date="2023-05-26T15:24:04Z"/>
          <w:rFonts w:ascii="Times New Roman" w:hAnsi="Times New Roman" w:eastAsia="仿宋"/>
          <w:sz w:val="32"/>
          <w:szCs w:val="32"/>
        </w:rPr>
      </w:pPr>
    </w:p>
    <w:p>
      <w:pPr>
        <w:adjustRightInd w:val="0"/>
        <w:snapToGrid w:val="0"/>
        <w:spacing w:line="600" w:lineRule="atLeast"/>
        <w:ind w:firstLine="0" w:firstLineChars="0"/>
        <w:rPr>
          <w:ins w:id="60" w:author="孙桂林" w:date="2023-05-26T15:24:05Z"/>
          <w:rFonts w:ascii="Times New Roman" w:hAnsi="Times New Roman" w:eastAsia="仿宋"/>
          <w:sz w:val="32"/>
          <w:szCs w:val="32"/>
        </w:rPr>
      </w:pPr>
    </w:p>
    <w:p>
      <w:pPr>
        <w:adjustRightInd w:val="0"/>
        <w:snapToGrid w:val="0"/>
        <w:spacing w:line="600" w:lineRule="atLeast"/>
        <w:ind w:firstLine="0" w:firstLineChars="0"/>
        <w:rPr>
          <w:ins w:id="61" w:author="孙桂林" w:date="2023-05-26T15:24:05Z"/>
          <w:rFonts w:ascii="Times New Roman" w:hAnsi="Times New Roman" w:eastAsia="仿宋"/>
          <w:sz w:val="32"/>
          <w:szCs w:val="32"/>
        </w:rPr>
      </w:pPr>
    </w:p>
    <w:p>
      <w:pPr>
        <w:adjustRightInd w:val="0"/>
        <w:snapToGrid w:val="0"/>
        <w:spacing w:line="600" w:lineRule="atLeast"/>
        <w:ind w:firstLine="0" w:firstLineChars="0"/>
        <w:rPr>
          <w:ins w:id="62" w:author="孙桂林" w:date="2023-05-26T15:24:05Z"/>
          <w:rFonts w:ascii="Times New Roman" w:hAnsi="Times New Roman" w:eastAsia="仿宋"/>
          <w:sz w:val="32"/>
          <w:szCs w:val="32"/>
        </w:rPr>
      </w:pPr>
    </w:p>
    <w:p>
      <w:pPr>
        <w:adjustRightInd w:val="0"/>
        <w:snapToGrid w:val="0"/>
        <w:spacing w:line="600" w:lineRule="atLeast"/>
        <w:ind w:firstLine="0" w:firstLineChars="0"/>
        <w:rPr>
          <w:ins w:id="63" w:author="孙桂林" w:date="2023-05-26T15:24:05Z"/>
          <w:rFonts w:ascii="Times New Roman" w:hAnsi="Times New Roman" w:eastAsia="仿宋"/>
          <w:sz w:val="32"/>
          <w:szCs w:val="32"/>
        </w:rPr>
      </w:pPr>
    </w:p>
    <w:p>
      <w:pPr>
        <w:adjustRightInd w:val="0"/>
        <w:snapToGrid w:val="0"/>
        <w:spacing w:line="600" w:lineRule="atLeast"/>
        <w:ind w:firstLine="0" w:firstLineChars="0"/>
        <w:rPr>
          <w:ins w:id="64" w:author="孙桂林" w:date="2023-05-26T15:24:05Z"/>
          <w:rFonts w:ascii="Times New Roman" w:hAnsi="Times New Roman" w:eastAsia="仿宋"/>
          <w:sz w:val="32"/>
          <w:szCs w:val="32"/>
        </w:rPr>
      </w:pPr>
    </w:p>
    <w:p>
      <w:pPr>
        <w:adjustRightInd w:val="0"/>
        <w:snapToGrid w:val="0"/>
        <w:spacing w:line="600" w:lineRule="atLeast"/>
        <w:ind w:firstLine="0" w:firstLineChars="0"/>
        <w:rPr>
          <w:ins w:id="65" w:author="孙桂林" w:date="2023-05-26T15:24:05Z"/>
          <w:rFonts w:ascii="Times New Roman" w:hAnsi="Times New Roman" w:eastAsia="仿宋"/>
          <w:sz w:val="32"/>
          <w:szCs w:val="32"/>
        </w:rPr>
      </w:pPr>
    </w:p>
    <w:p>
      <w:pPr>
        <w:adjustRightInd w:val="0"/>
        <w:snapToGrid w:val="0"/>
        <w:spacing w:line="600" w:lineRule="atLeast"/>
        <w:ind w:firstLine="0" w:firstLineChars="0"/>
        <w:rPr>
          <w:ins w:id="66" w:author="孙桂林" w:date="2023-05-26T15:24:05Z"/>
          <w:rFonts w:ascii="Times New Roman" w:hAnsi="Times New Roman" w:eastAsia="仿宋"/>
          <w:sz w:val="32"/>
          <w:szCs w:val="32"/>
        </w:rPr>
      </w:pPr>
    </w:p>
    <w:p>
      <w:pPr>
        <w:adjustRightInd w:val="0"/>
        <w:snapToGrid w:val="0"/>
        <w:spacing w:line="600" w:lineRule="atLeast"/>
        <w:ind w:firstLine="0" w:firstLineChars="0"/>
        <w:rPr>
          <w:ins w:id="67" w:author="孙桂林" w:date="2023-05-26T15:24:05Z"/>
          <w:rFonts w:ascii="Times New Roman" w:hAnsi="Times New Roman" w:eastAsia="仿宋"/>
          <w:sz w:val="32"/>
          <w:szCs w:val="32"/>
        </w:rPr>
      </w:pPr>
    </w:p>
    <w:p>
      <w:pPr>
        <w:adjustRightInd w:val="0"/>
        <w:snapToGrid w:val="0"/>
        <w:spacing w:line="600" w:lineRule="atLeast"/>
        <w:ind w:firstLine="0" w:firstLineChars="0"/>
        <w:rPr>
          <w:ins w:id="68" w:author="孙桂林" w:date="2023-05-26T15:24:05Z"/>
          <w:rFonts w:ascii="Times New Roman" w:hAnsi="Times New Roman" w:eastAsia="仿宋"/>
          <w:sz w:val="32"/>
          <w:szCs w:val="32"/>
        </w:rPr>
      </w:pPr>
    </w:p>
    <w:p>
      <w:pPr>
        <w:adjustRightInd w:val="0"/>
        <w:snapToGrid w:val="0"/>
        <w:spacing w:line="600" w:lineRule="atLeast"/>
        <w:ind w:firstLine="0" w:firstLineChars="0"/>
        <w:rPr>
          <w:ins w:id="69" w:author="孙桂林" w:date="2023-05-26T15:24:06Z"/>
          <w:rFonts w:ascii="Times New Roman" w:hAnsi="Times New Roman" w:eastAsia="仿宋"/>
          <w:sz w:val="32"/>
          <w:szCs w:val="32"/>
        </w:rPr>
      </w:pPr>
    </w:p>
    <w:p>
      <w:pPr>
        <w:adjustRightInd w:val="0"/>
        <w:snapToGrid w:val="0"/>
        <w:spacing w:line="600" w:lineRule="atLeast"/>
        <w:ind w:firstLine="0" w:firstLineChars="0"/>
        <w:rPr>
          <w:ins w:id="70" w:author="孙桂林" w:date="2023-05-26T15:24:06Z"/>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294" w:firstLineChars="105"/>
        <w:outlineLvl w:val="0"/>
        <w:rPr>
          <w:del w:id="71" w:author="孙桂林" w:date="2023-05-26T15:23:59Z"/>
          <w:rFonts w:ascii="Times New Roman" w:hAnsi="Times New Roman" w:eastAsia="方正仿宋_GBK"/>
          <w:sz w:val="28"/>
          <w:szCs w:val="28"/>
        </w:rPr>
      </w:pPr>
      <w:r>
        <w:rPr>
          <w:rFonts w:ascii="Times New Roman" w:hAnsi="Times New Roman" w:eastAsia="方正仿宋_GBK"/>
          <w:sz w:val="28"/>
          <w:szCs w:val="28"/>
        </w:rPr>
        <mc:AlternateContent>
          <mc:Choice Requires="wps">
            <w:drawing>
              <wp:anchor distT="0" distB="0" distL="114300" distR="114300" simplePos="0" relativeHeight="251662336" behindDoc="0" locked="0" layoutInCell="1" allowOverlap="1">
                <wp:simplePos x="0" y="0"/>
                <wp:positionH relativeFrom="margin">
                  <wp:posOffset>-8255</wp:posOffset>
                </wp:positionH>
                <wp:positionV relativeFrom="paragraph">
                  <wp:posOffset>22860</wp:posOffset>
                </wp:positionV>
                <wp:extent cx="5659120" cy="34290"/>
                <wp:effectExtent l="0" t="6350" r="17780" b="16510"/>
                <wp:wrapNone/>
                <wp:docPr id="4" name="直接连接符 4"/>
                <wp:cNvGraphicFramePr/>
                <a:graphic xmlns:a="http://schemas.openxmlformats.org/drawingml/2006/main">
                  <a:graphicData uri="http://schemas.microsoft.com/office/word/2010/wordprocessingShape">
                    <wps:wsp>
                      <wps:cNvCnPr>
                        <a:cxnSpLocks noChangeShapeType="true"/>
                      </wps:cNvCnPr>
                      <wps:spPr bwMode="auto">
                        <a:xfrm flipV="true">
                          <a:off x="0" y="0"/>
                          <a:ext cx="5658929" cy="34505"/>
                        </a:xfrm>
                        <a:prstGeom prst="line">
                          <a:avLst/>
                        </a:prstGeom>
                        <a:noFill/>
                        <a:ln w="12700">
                          <a:solidFill>
                            <a:srgbClr val="000000"/>
                          </a:solidFill>
                          <a:round/>
                        </a:ln>
                      </wps:spPr>
                      <wps:bodyPr/>
                    </wps:wsp>
                  </a:graphicData>
                </a:graphic>
              </wp:anchor>
            </w:drawing>
          </mc:Choice>
          <mc:Fallback>
            <w:pict>
              <v:line id="_x0000_s1026" o:spid="_x0000_s1026" o:spt="20" style="position:absolute;left:0pt;flip:y;margin-left:-0.65pt;margin-top:1.8pt;height:2.7pt;width:445.6pt;mso-position-horizontal-relative:margin;z-index:251662336;mso-width-relative:page;mso-height-relative:page;" filled="f" stroked="t" coordsize="21600,21600" o:gfxdata="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IBS&#10;o77WAAAABgEAAA8AAAAAAAAAAQAgAAAAOAAAAGRycy9kb3ducmV2LnhtbFBLAQIUABQAAAAIAIdO&#10;4kDQ3Xco1gEAAHEDAAAOAAAAAAAAAAEAIAAAADsBAABkcnMvZTJvRG9jLnhtbFBLBQYAAAAABgAG&#10;AFkBAACDBQAAAAA=&#10;">
                <v:fill on="f" focussize="0,0"/>
                <v:stroke weight="1pt" color="#000000" joinstyle="round"/>
                <v:imagedata o:title=""/>
                <o:lock v:ext="edit" aspectratio="f"/>
              </v:line>
            </w:pict>
          </mc:Fallback>
        </mc:AlternateContent>
      </w:r>
      <w:del w:id="72" w:author="孙桂林" w:date="2023-05-26T15:23:58Z">
        <w:r>
          <w:rPr>
            <w:rFonts w:hint="eastAsia" w:ascii="Times New Roman" w:hAnsi="Times New Roman" w:eastAsia="方正仿宋_GBK"/>
            <w:sz w:val="28"/>
            <w:szCs w:val="28"/>
            <w:lang w:eastAsia="zh-CN"/>
          </w:rPr>
          <w:delText>抄送：</w:delText>
        </w:r>
      </w:del>
      <w:del w:id="73" w:author="孙桂林" w:date="2023-05-26T15:23:59Z">
        <w:bookmarkStart w:id="4" w:name="抄送单位"/>
        <mc:AlternateContent>
          <mc:Choice Requires="wpsCustomData">
            <wpsCustomData:docfieldStart id="5" docfieldname="抄送单位" hidden="false" print="true" readonly="false" index="6"/>
          </mc:Choice>
        </mc:AlternateContent>
        <w:r>
          <w:rPr>
            <w:rFonts w:hint="eastAsia" w:ascii="Times New Roman" w:hAnsi="Times New Roman" w:eastAsia="方正仿宋_GBK"/>
            <w:sz w:val="28"/>
            <w:szCs w:val="28"/>
            <w:lang w:eastAsia="zh-CN"/>
          </w:rPr>
          <w:delText>抄送单位</w:delText>
        </w:r>
        <w:bookmarkEnd w:id="4"/>
        <mc:AlternateContent>
          <mc:Choice Requires="wpsCustomData">
            <wpsCustomData:docfieldEnd id="5"/>
          </mc:Choice>
        </mc:AlternateContent>
      </w:del>
    </w:p>
    <w:p>
      <w:pPr>
        <w:adjustRightInd w:val="0"/>
        <w:snapToGrid w:val="0"/>
        <w:spacing w:line="600" w:lineRule="atLeast"/>
        <w:ind w:firstLine="294" w:firstLineChars="105"/>
        <w:outlineLvl w:val="0"/>
        <w:rPr>
          <w:del w:id="75" w:author="孙桂林" w:date="2023-05-26T15:24:08Z"/>
          <w:rFonts w:ascii="Times New Roman" w:hAnsi="Times New Roman"/>
        </w:rPr>
        <w:pPrChange w:id="74" w:author="孙桂林" w:date="2023-05-26T15:23:59Z">
          <w:pPr>
            <w:adjustRightInd w:val="0"/>
            <w:snapToGrid w:val="0"/>
            <w:spacing w:line="600" w:lineRule="atLeast"/>
            <w:ind w:firstLine="220" w:firstLineChars="105"/>
            <w:outlineLvl w:val="0"/>
          </w:pPr>
        </w:pPrChange>
      </w:pPr>
      <w:del w:id="76" w:author="孙桂林" w:date="2023-05-26T15:23:58Z">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margin">
                    <wp:posOffset>-8255</wp:posOffset>
                  </wp:positionH>
                  <wp:positionV relativeFrom="paragraph">
                    <wp:posOffset>32385</wp:posOffset>
                  </wp:positionV>
                  <wp:extent cx="5659120" cy="34290"/>
                  <wp:effectExtent l="0" t="4445" r="17780" b="18415"/>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flipV="true">
                            <a:off x="0" y="0"/>
                            <a:ext cx="5658929" cy="3450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0.65pt;margin-top:2.55pt;height:2.7pt;width:445.6pt;mso-position-horizontal-relative:margin;z-index:251659264;mso-width-relative:page;mso-height-relative:page;" filled="f" stroked="t" coordsize="21600,21600" o:gfxdata="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H0VPTrU&#10;AAAABwEAAA8AAAAAAAAAAQAgAAAAOAAAAGRycy9kb3ducmV2LnhtbFBLAQIUABQAAAAIAIdO4kAo&#10;Wnt71QEAAHADAAAOAAAAAAAAAAEAIAAAADkBAABkcnMvZTJvRG9jLnhtbFBLBQYAAAAABgAGAFkB&#10;AACABQAAAAA=&#10;">
                  <v:fill on="f" focussize="0,0"/>
                  <v:stroke color="#000000" joinstyle="round"/>
                  <v:imagedata o:title=""/>
                  <o:lock v:ext="edit" aspectratio="f"/>
                </v:line>
              </w:pict>
            </mc:Fallback>
          </mc:AlternateContent>
        </w:r>
      </w:del>
      <w:r>
        <w:rPr>
          <w:rFonts w:ascii="Times New Roman" w:hAnsi="Times New Roman" w:eastAsia="方正仿宋_GBK"/>
          <w:sz w:val="28"/>
          <w:szCs w:val="28"/>
        </w:rPr>
        <w:t xml:space="preserve">江苏省工信厅办公室             </w:t>
      </w:r>
      <w:ins w:id="78" w:author="孙桂林" w:date="2023-05-26T15:23:55Z">
        <w:r>
          <w:rPr>
            <w:rFonts w:hint="eastAsia" w:ascii="Times New Roman" w:hAnsi="Times New Roman" w:eastAsia="方正仿宋_GBK"/>
            <w:sz w:val="28"/>
            <w:szCs w:val="28"/>
            <w:lang w:val="en-US" w:eastAsia="zh-CN"/>
          </w:rPr>
          <w:t xml:space="preserve"> </w:t>
        </w:r>
      </w:ins>
      <w:r>
        <w:rPr>
          <w:rFonts w:ascii="Times New Roman" w:hAnsi="Times New Roman" w:eastAsia="方正仿宋_GBK"/>
          <w:sz w:val="28"/>
          <w:szCs w:val="28"/>
        </w:rPr>
        <w:t xml:space="preserve">         </w:t>
      </w:r>
      <w:ins w:id="79" w:author="孙桂林" w:date="2023-05-26T15:23:51Z">
        <mc:AlternateContent>
          <mc:Choice Requires="wpsCustomData">
            <wpsCustomData:docfieldStart id="6" docfieldname="印发日期" hidden="false" print="true" readonly="false" index="7"/>
          </mc:Choice>
        </mc:AlternateContent>
        <w:r>
          <w:rPr>
            <w:rFonts w:hint="eastAsia" w:ascii="Times New Roman" w:hAnsi="Times New Roman" w:eastAsia="方正仿宋_GBK"/>
            <w:sz w:val="28"/>
            <w:szCs w:val="28"/>
            <w:lang w:eastAsia="zh-CN"/>
            <w:rPrChange w:id="80" w:author="孙桂林" w:date="2023-05-26T15:23:54Z">
              <w:rPr>
                <w:rFonts w:hint="eastAsia" w:ascii="Times New Roman" w:hAnsi="Times New Roman" w:eastAsia="方正仿宋_GBK"/>
                <w:sz w:val="32"/>
                <w:szCs w:val="32"/>
                <w:lang w:eastAsia="zh-CN"/>
              </w:rPr>
            </w:rPrChange>
          </w:rPr>
          <w:t>2023年5月2</w:t>
        </w:r>
      </w:ins>
      <w:ins w:id="81" w:author="孙桂林" w:date="2023-05-26T15:23:51Z">
        <w:r>
          <w:rPr>
            <w:rFonts w:hint="eastAsia" w:ascii="Times New Roman" w:hAnsi="Times New Roman" w:eastAsia="方正仿宋_GBK"/>
            <w:sz w:val="28"/>
            <w:szCs w:val="28"/>
            <w:lang w:val="en-US" w:eastAsia="zh-CN"/>
            <w:rPrChange w:id="82" w:author="孙桂林" w:date="2023-05-26T15:23:54Z">
              <w:rPr>
                <w:rFonts w:hint="eastAsia" w:ascii="Times New Roman" w:hAnsi="Times New Roman" w:eastAsia="方正仿宋_GBK"/>
                <w:sz w:val="32"/>
                <w:szCs w:val="32"/>
                <w:lang w:val="en-US" w:eastAsia="zh-CN"/>
              </w:rPr>
            </w:rPrChange>
          </w:rPr>
          <w:t>6</w:t>
        </w:r>
      </w:ins>
      <w:ins w:id="83" w:author="孙桂林" w:date="2023-05-26T15:23:51Z">
        <w:r>
          <w:rPr>
            <w:rFonts w:hint="eastAsia" w:ascii="Times New Roman" w:hAnsi="Times New Roman" w:eastAsia="方正仿宋_GBK"/>
            <w:sz w:val="28"/>
            <w:szCs w:val="28"/>
            <w:lang w:eastAsia="zh-CN"/>
            <w:rPrChange w:id="84" w:author="孙桂林" w:date="2023-05-26T15:23:54Z">
              <w:rPr>
                <w:rFonts w:hint="eastAsia" w:ascii="Times New Roman" w:hAnsi="Times New Roman" w:eastAsia="方正仿宋_GBK"/>
                <w:sz w:val="32"/>
                <w:szCs w:val="32"/>
                <w:lang w:eastAsia="zh-CN"/>
              </w:rPr>
            </w:rPrChange>
          </w:rPr>
          <w:t>日</w:t>
        </w:r>
        <mc:AlternateContent>
          <mc:Choice Requires="wpsCustomData">
            <wpsCustomData:docfieldEnd id="6"/>
          </mc:Choice>
        </mc:AlternateContent>
      </w:ins>
      <w:r>
        <w:rPr>
          <w:rFonts w:ascii="Times New Roman" w:hAnsi="Times New Roman" w:eastAsia="方正仿宋_GBK"/>
          <w:sz w:val="28"/>
          <w:szCs w:val="28"/>
        </w:rPr>
        <w:t>印发</w:t>
      </w:r>
      <w:r>
        <w:rPr>
          <w:rFonts w:ascii="Times New Roman" w:hAnsi="Times New Roman" w:eastAsia="方正仿宋_GBK"/>
          <w:sz w:val="28"/>
          <w:szCs w:val="28"/>
        </w:rPr>
        <mc:AlternateContent>
          <mc:Choice Requires="wps">
            <w:drawing>
              <wp:anchor distT="0" distB="0" distL="114300" distR="114300" simplePos="0" relativeHeight="251660288" behindDoc="0" locked="0" layoutInCell="1" allowOverlap="1">
                <wp:simplePos x="0" y="0"/>
                <wp:positionH relativeFrom="margin">
                  <wp:posOffset>-7620</wp:posOffset>
                </wp:positionH>
                <wp:positionV relativeFrom="paragraph">
                  <wp:posOffset>432435</wp:posOffset>
                </wp:positionV>
                <wp:extent cx="5660390" cy="26035"/>
                <wp:effectExtent l="0" t="6350" r="16510" b="24765"/>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flipV="true">
                          <a:off x="0" y="0"/>
                          <a:ext cx="5660534" cy="26251"/>
                        </a:xfrm>
                        <a:prstGeom prst="line">
                          <a:avLst/>
                        </a:prstGeom>
                        <a:noFill/>
                        <a:ln w="12700">
                          <a:solidFill>
                            <a:srgbClr val="000000"/>
                          </a:solidFill>
                          <a:round/>
                        </a:ln>
                      </wps:spPr>
                      <wps:bodyPr/>
                    </wps:wsp>
                  </a:graphicData>
                </a:graphic>
              </wp:anchor>
            </w:drawing>
          </mc:Choice>
          <mc:Fallback>
            <w:pict>
              <v:line id="_x0000_s1026" o:spid="_x0000_s1026" o:spt="20" style="position:absolute;left:0pt;flip:y;margin-left:-0.6pt;margin-top:34.05pt;height:2.05pt;width:445.7pt;mso-position-horizontal-relative:margin;z-index:251660288;mso-width-relative:page;mso-height-relative:page;" filled="f" stroked="t" coordsize="21600,21600" o:gfxdata="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Cb&#10;0Kuq2AAAAAgBAAAPAAAAAAAAAAEAIAAAADgAAABkcnMvZG93bnJldi54bWxQSwECFAAUAAAACACH&#10;TuJAvwHqnNUBAABxAwAADgAAAAAAAAABACAAAAA9AQAAZHJzL2Uyb0RvYy54bWxQSwUGAAAAAAYA&#10;BgBZAQAAhAUAAAAA&#10;">
                <v:fill on="f" focussize="0,0"/>
                <v:stroke weight="1pt" color="#000000" joinstyle="round"/>
                <v:imagedata o:title=""/>
                <o:lock v:ext="edit" aspectratio="f"/>
              </v:line>
            </w:pict>
          </mc:Fallback>
        </mc:AlternateContent>
      </w:r>
    </w:p>
    <w:p>
      <w:pPr>
        <w:adjustRightInd w:val="0"/>
        <w:snapToGrid w:val="0"/>
        <w:spacing w:line="600" w:lineRule="atLeast"/>
        <w:ind w:firstLine="220" w:firstLineChars="105"/>
        <w:outlineLvl w:val="0"/>
        <w:pPrChange w:id="85" w:author="孙桂林" w:date="2023-05-26T15:24:08Z">
          <w:pPr/>
        </w:pPrChange>
      </w:pPr>
    </w:p>
    <w:sectPr>
      <w:headerReference r:id="rId7" w:type="first"/>
      <w:footerReference r:id="rId10" w:type="first"/>
      <w:headerReference r:id="rId5" w:type="default"/>
      <w:footerReference r:id="rId8" w:type="default"/>
      <w:headerReference r:id="rId6" w:type="even"/>
      <w:footerReference r:id="rId9" w:type="even"/>
      <w:pgSz w:w="11906" w:h="16838"/>
      <w:pgMar w:top="2001" w:right="1474" w:bottom="1984" w:left="1474" w:header="851" w:footer="1134"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Helvetica">
    <w:altName w:val="DejaVu Sans"/>
    <w:panose1 w:val="020B0604020202020204"/>
    <w:charset w:val="00"/>
    <w:family w:val="swiss"/>
    <w:pitch w:val="default"/>
    <w:sig w:usb0="00000000" w:usb1="00000000" w:usb2="00000000" w:usb3="00000000" w:csb0="00000001" w:csb1="00000000"/>
  </w:font>
  <w:font w:name="PMingLiU">
    <w:altName w:val="Noto Sans CJK SC"/>
    <w:panose1 w:val="02020500000000000000"/>
    <w:charset w:val="88"/>
    <w:family w:val="roman"/>
    <w:pitch w:val="default"/>
    <w:sig w:usb0="00000000" w:usb1="00000000" w:usb2="00000016" w:usb3="00000000" w:csb0="00100001" w:csb1="00000000"/>
  </w:font>
  <w:font w:name="方正黑体_GBK">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Noto Sans CJK SC">
    <w:panose1 w:val="020B05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168" w:rightChars="8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7</w:t>
    </w:r>
    <w:r>
      <w:rPr>
        <w:kern w:val="0"/>
        <w:sz w:val="28"/>
        <w:szCs w:val="28"/>
      </w:rPr>
      <w:fldChar w:fldCharType="end"/>
    </w:r>
    <w:r>
      <w:rPr>
        <w:kern w:val="0"/>
        <w:sz w:val="28"/>
        <w:szCs w:val="28"/>
      </w:rPr>
      <w:t xml:space="preserve"> </w:t>
    </w:r>
    <w:r>
      <w:rPr>
        <w:rFonts w:hint="eastAsia"/>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beforeLines="50"/>
      <w:jc w:val="both"/>
    </w:pPr>
    <w:r>
      <w:rPr>
        <w:rFonts w:hint="eastAsia"/>
        <w:kern w:val="0"/>
        <w:sz w:val="28"/>
        <w:szCs w:val="28"/>
      </w:rPr>
      <w:t xml:space="preserve">  —</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20" w:firstLineChars="150"/>
      <w:jc w:val="right"/>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孙桂林">
    <w15:presenceInfo w15:providerId="None" w15:userId="孙桂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trackRevisions w:val="true"/>
  <w:documentProtection w:enforcement="0"/>
  <w:defaultTabStop w:val="420"/>
  <w:evenAndOddHeaders w:val="true"/>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A770B"/>
    <w:rsid w:val="1FE5D398"/>
    <w:rsid w:val="397FC26D"/>
    <w:rsid w:val="5BDE1071"/>
    <w:rsid w:val="5DF7442D"/>
    <w:rsid w:val="676F0B23"/>
    <w:rsid w:val="6DC7C7C3"/>
    <w:rsid w:val="6DDF4948"/>
    <w:rsid w:val="72BF7A14"/>
    <w:rsid w:val="73CE9428"/>
    <w:rsid w:val="7EDA770B"/>
    <w:rsid w:val="7EFEF736"/>
    <w:rsid w:val="C6F23BAB"/>
    <w:rsid w:val="CCF776A4"/>
    <w:rsid w:val="F6A7AFBA"/>
    <w:rsid w:val="F7EF24A5"/>
    <w:rsid w:val="FA7D7CD0"/>
    <w:rsid w:val="FD3F3FB3"/>
    <w:rsid w:val="FF356F1B"/>
    <w:rsid w:val="FFAFF476"/>
    <w:rsid w:val="FFFBA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Arial" w:hAnsi="Arial"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ind w:firstLine="0" w:firstLineChars="0"/>
      <w:outlineLvl w:val="0"/>
    </w:pPr>
    <w:rPr>
      <w:rFonts w:ascii="Calibri" w:hAnsi="Calibri" w:cs="Arial"/>
      <w:b/>
      <w:bCs/>
      <w:kern w:val="44"/>
      <w:sz w:val="44"/>
      <w:szCs w:val="44"/>
    </w:rPr>
  </w:style>
  <w:style w:type="paragraph" w:styleId="3">
    <w:name w:val="heading 2"/>
    <w:basedOn w:val="1"/>
    <w:next w:val="1"/>
    <w:link w:val="25"/>
    <w:semiHidden/>
    <w:unhideWhenUsed/>
    <w:qFormat/>
    <w:uiPriority w:val="0"/>
    <w:pPr>
      <w:keepNext/>
      <w:keepLines/>
      <w:spacing w:before="260" w:after="260" w:line="416" w:lineRule="auto"/>
      <w:ind w:firstLine="0" w:firstLineChars="0"/>
      <w:outlineLvl w:val="1"/>
    </w:pPr>
    <w:rPr>
      <w:rFonts w:asciiTheme="majorHAnsi" w:hAnsiTheme="majorHAnsi" w:eastAsiaTheme="majorEastAsia" w:cstheme="majorBidi"/>
      <w:b/>
      <w:bCs/>
      <w:sz w:val="32"/>
      <w:szCs w:val="32"/>
    </w:rPr>
  </w:style>
  <w:style w:type="paragraph" w:styleId="4">
    <w:name w:val="heading 3"/>
    <w:basedOn w:val="1"/>
    <w:next w:val="1"/>
    <w:link w:val="26"/>
    <w:semiHidden/>
    <w:unhideWhenUsed/>
    <w:qFormat/>
    <w:uiPriority w:val="0"/>
    <w:pPr>
      <w:keepNext/>
      <w:keepLines/>
      <w:spacing w:before="260" w:after="260" w:line="416" w:lineRule="auto"/>
      <w:ind w:firstLine="0" w:firstLineChars="0"/>
      <w:outlineLvl w:val="2"/>
    </w:pPr>
    <w:rPr>
      <w:rFonts w:ascii="Calibri" w:hAnsi="Calibri" w:cs="Arial"/>
      <w:b/>
      <w:bCs/>
      <w:sz w:val="32"/>
      <w:szCs w:val="32"/>
    </w:rPr>
  </w:style>
  <w:style w:type="paragraph" w:styleId="5">
    <w:name w:val="heading 4"/>
    <w:basedOn w:val="1"/>
    <w:next w:val="1"/>
    <w:link w:val="27"/>
    <w:semiHidden/>
    <w:unhideWhenUsed/>
    <w:qFormat/>
    <w:uiPriority w:val="0"/>
    <w:pPr>
      <w:keepNext/>
      <w:keepLines/>
      <w:spacing w:before="280" w:after="290" w:line="376" w:lineRule="auto"/>
      <w:ind w:firstLine="0" w:firstLineChars="0"/>
      <w:outlineLvl w:val="3"/>
    </w:pPr>
    <w:rPr>
      <w:rFonts w:asciiTheme="majorHAnsi" w:hAnsiTheme="majorHAnsi" w:eastAsiaTheme="majorEastAsia" w:cstheme="majorBidi"/>
      <w:b/>
      <w:bCs/>
      <w:sz w:val="28"/>
      <w:szCs w:val="28"/>
    </w:rPr>
  </w:style>
  <w:style w:type="paragraph" w:styleId="6">
    <w:name w:val="heading 5"/>
    <w:basedOn w:val="1"/>
    <w:next w:val="1"/>
    <w:link w:val="28"/>
    <w:semiHidden/>
    <w:unhideWhenUsed/>
    <w:qFormat/>
    <w:uiPriority w:val="0"/>
    <w:pPr>
      <w:keepNext/>
      <w:keepLines/>
      <w:spacing w:before="280" w:after="290" w:line="376" w:lineRule="auto"/>
      <w:ind w:firstLine="0" w:firstLineChars="0"/>
      <w:outlineLvl w:val="4"/>
    </w:pPr>
    <w:rPr>
      <w:rFonts w:ascii="Calibri" w:hAnsi="Calibri" w:cs="Arial"/>
      <w:b/>
      <w:bCs/>
      <w:sz w:val="28"/>
      <w:szCs w:val="28"/>
    </w:rPr>
  </w:style>
  <w:style w:type="paragraph" w:styleId="7">
    <w:name w:val="heading 6"/>
    <w:basedOn w:val="1"/>
    <w:next w:val="1"/>
    <w:link w:val="29"/>
    <w:semiHidden/>
    <w:unhideWhenUsed/>
    <w:qFormat/>
    <w:uiPriority w:val="0"/>
    <w:pPr>
      <w:keepNext/>
      <w:keepLines/>
      <w:spacing w:before="240" w:after="64" w:line="320" w:lineRule="auto"/>
      <w:ind w:firstLine="0" w:firstLineChars="0"/>
      <w:outlineLvl w:val="5"/>
    </w:pPr>
    <w:rPr>
      <w:rFonts w:asciiTheme="majorHAnsi" w:hAnsiTheme="majorHAnsi" w:eastAsiaTheme="majorEastAsia" w:cstheme="majorBidi"/>
      <w:b/>
      <w:bCs/>
      <w:sz w:val="24"/>
      <w:szCs w:val="24"/>
    </w:rPr>
  </w:style>
  <w:style w:type="paragraph" w:styleId="8">
    <w:name w:val="heading 7"/>
    <w:basedOn w:val="1"/>
    <w:next w:val="1"/>
    <w:link w:val="30"/>
    <w:semiHidden/>
    <w:unhideWhenUsed/>
    <w:qFormat/>
    <w:uiPriority w:val="0"/>
    <w:pPr>
      <w:keepNext/>
      <w:keepLines/>
      <w:spacing w:before="240" w:after="64" w:line="320" w:lineRule="auto"/>
      <w:ind w:firstLine="0" w:firstLineChars="0"/>
      <w:outlineLvl w:val="6"/>
    </w:pPr>
    <w:rPr>
      <w:rFonts w:ascii="Calibri" w:hAnsi="Calibri" w:cs="Arial"/>
      <w:b/>
      <w:bCs/>
      <w:sz w:val="24"/>
      <w:szCs w:val="24"/>
    </w:rPr>
  </w:style>
  <w:style w:type="paragraph" w:styleId="9">
    <w:name w:val="heading 8"/>
    <w:basedOn w:val="1"/>
    <w:next w:val="1"/>
    <w:link w:val="31"/>
    <w:semiHidden/>
    <w:unhideWhenUsed/>
    <w:qFormat/>
    <w:uiPriority w:val="0"/>
    <w:pPr>
      <w:keepNext/>
      <w:keepLines/>
      <w:spacing w:before="240" w:after="64" w:line="320" w:lineRule="auto"/>
      <w:ind w:firstLine="0" w:firstLineChars="0"/>
      <w:outlineLvl w:val="7"/>
    </w:pPr>
    <w:rPr>
      <w:rFonts w:asciiTheme="majorHAnsi" w:hAnsiTheme="majorHAnsi" w:eastAsiaTheme="majorEastAsia" w:cstheme="majorBidi"/>
      <w:sz w:val="24"/>
      <w:szCs w:val="24"/>
    </w:rPr>
  </w:style>
  <w:style w:type="paragraph" w:styleId="10">
    <w:name w:val="heading 9"/>
    <w:basedOn w:val="1"/>
    <w:next w:val="1"/>
    <w:link w:val="32"/>
    <w:semiHidden/>
    <w:unhideWhenUsed/>
    <w:qFormat/>
    <w:uiPriority w:val="0"/>
    <w:pPr>
      <w:keepNext/>
      <w:keepLines/>
      <w:spacing w:before="240" w:after="64" w:line="320" w:lineRule="auto"/>
      <w:ind w:firstLine="0" w:firstLineChars="0"/>
      <w:outlineLvl w:val="8"/>
    </w:pPr>
    <w:rPr>
      <w:rFonts w:asciiTheme="majorHAnsi" w:hAnsiTheme="majorHAnsi" w:eastAsiaTheme="majorEastAsia" w:cstheme="majorBidi"/>
      <w:szCs w:val="21"/>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0"/>
    <w:pPr>
      <w:spacing w:line="240" w:lineRule="auto"/>
      <w:ind w:firstLine="0" w:firstLineChars="0"/>
    </w:pPr>
    <w:rPr>
      <w:rFonts w:eastAsia="黑体" w:asciiTheme="majorHAnsi" w:hAnsiTheme="majorHAnsi" w:cstheme="majorBidi"/>
      <w:sz w:val="20"/>
      <w:szCs w:val="20"/>
    </w:rPr>
  </w:style>
  <w:style w:type="paragraph" w:styleId="12">
    <w:name w:val="Balloon Text"/>
    <w:basedOn w:val="1"/>
    <w:link w:val="47"/>
    <w:semiHidden/>
    <w:unhideWhenUsed/>
    <w:qFormat/>
    <w:uiPriority w:val="99"/>
    <w:pPr>
      <w:spacing w:line="240" w:lineRule="auto"/>
      <w:ind w:firstLine="0" w:firstLineChars="0"/>
    </w:pPr>
    <w:rPr>
      <w:rFonts w:ascii="Calibri" w:hAnsi="Calibri" w:cs="Arial"/>
      <w:sz w:val="18"/>
      <w:szCs w:val="18"/>
    </w:rPr>
  </w:style>
  <w:style w:type="paragraph" w:styleId="13">
    <w:name w:val="footer"/>
    <w:basedOn w:val="1"/>
    <w:link w:val="46"/>
    <w:unhideWhenUsed/>
    <w:qFormat/>
    <w:uiPriority w:val="99"/>
    <w:pPr>
      <w:tabs>
        <w:tab w:val="center" w:pos="4153"/>
        <w:tab w:val="right" w:pos="8306"/>
      </w:tabs>
      <w:snapToGrid w:val="0"/>
      <w:spacing w:line="240" w:lineRule="auto"/>
      <w:ind w:firstLine="0" w:firstLineChars="0"/>
      <w:jc w:val="left"/>
    </w:pPr>
    <w:rPr>
      <w:rFonts w:ascii="Times New Roman" w:hAnsi="Times New Roman" w:eastAsia="仿宋_GB2312"/>
      <w:sz w:val="18"/>
      <w:szCs w:val="18"/>
    </w:rPr>
  </w:style>
  <w:style w:type="paragraph" w:styleId="14">
    <w:name w:val="header"/>
    <w:basedOn w:val="1"/>
    <w:link w:val="48"/>
    <w:unhideWhenUsed/>
    <w:qFormat/>
    <w:uiPriority w:val="99"/>
    <w:pPr>
      <w:pBdr>
        <w:bottom w:val="single" w:color="auto" w:sz="6" w:space="1"/>
      </w:pBdr>
      <w:tabs>
        <w:tab w:val="center" w:pos="4153"/>
        <w:tab w:val="right" w:pos="8306"/>
      </w:tabs>
      <w:snapToGrid w:val="0"/>
      <w:spacing w:line="240" w:lineRule="auto"/>
      <w:jc w:val="center"/>
    </w:pPr>
    <w:rPr>
      <w:rFonts w:cstheme="minorBidi"/>
      <w:sz w:val="18"/>
      <w:szCs w:val="18"/>
    </w:rPr>
  </w:style>
  <w:style w:type="paragraph" w:styleId="15">
    <w:name w:val="Subtitle"/>
    <w:basedOn w:val="1"/>
    <w:next w:val="1"/>
    <w:link w:val="34"/>
    <w:qFormat/>
    <w:uiPriority w:val="0"/>
    <w:pPr>
      <w:spacing w:before="240" w:after="60" w:line="312" w:lineRule="auto"/>
      <w:ind w:firstLine="0" w:firstLineChars="0"/>
      <w:jc w:val="center"/>
      <w:outlineLvl w:val="1"/>
    </w:pPr>
    <w:rPr>
      <w:rFonts w:asciiTheme="majorHAnsi" w:hAnsiTheme="majorHAnsi" w:cstheme="majorBidi"/>
      <w:b/>
      <w:bCs/>
      <w:kern w:val="28"/>
      <w:sz w:val="32"/>
      <w:szCs w:val="32"/>
    </w:rPr>
  </w:style>
  <w:style w:type="paragraph" w:styleId="16">
    <w:name w:val="Title"/>
    <w:basedOn w:val="1"/>
    <w:next w:val="1"/>
    <w:link w:val="33"/>
    <w:qFormat/>
    <w:uiPriority w:val="0"/>
    <w:pPr>
      <w:spacing w:before="240" w:after="60" w:line="240" w:lineRule="auto"/>
      <w:ind w:firstLine="0" w:firstLineChars="0"/>
      <w:jc w:val="center"/>
      <w:outlineLvl w:val="0"/>
    </w:pPr>
    <w:rPr>
      <w:rFonts w:asciiTheme="majorHAnsi" w:hAnsiTheme="majorHAnsi" w:cstheme="majorBidi"/>
      <w:b/>
      <w:bCs/>
      <w:sz w:val="32"/>
      <w:szCs w:val="32"/>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rFonts w:ascii="Times New Roman" w:hAnsi="Times New Roman" w:eastAsia="方正仿宋_GBK" w:cs="Times New Roman"/>
      <w:b/>
      <w:bCs/>
    </w:rPr>
  </w:style>
  <w:style w:type="character" w:styleId="21">
    <w:name w:val="page number"/>
    <w:qFormat/>
    <w:uiPriority w:val="0"/>
    <w:rPr>
      <w:rFonts w:ascii="Times New Roman" w:hAnsi="Times New Roman" w:eastAsia="方正仿宋_GBK" w:cs="Times New Roman"/>
      <w:lang w:val="en-US"/>
    </w:rPr>
  </w:style>
  <w:style w:type="character" w:styleId="22">
    <w:name w:val="Emphasis"/>
    <w:basedOn w:val="19"/>
    <w:qFormat/>
    <w:uiPriority w:val="0"/>
    <w:rPr>
      <w:rFonts w:ascii="Times New Roman" w:hAnsi="Times New Roman" w:eastAsia="方正仿宋_GBK" w:cs="Times New Roman"/>
      <w:i/>
      <w:iCs/>
    </w:rPr>
  </w:style>
  <w:style w:type="character" w:styleId="23">
    <w:name w:val="Hyperlink"/>
    <w:basedOn w:val="19"/>
    <w:unhideWhenUsed/>
    <w:qFormat/>
    <w:uiPriority w:val="99"/>
    <w:rPr>
      <w:rFonts w:ascii="Times New Roman" w:hAnsi="Times New Roman" w:eastAsia="方正仿宋_GBK" w:cs="Times New Roman"/>
      <w:color w:val="0563C1" w:themeColor="hyperlink"/>
      <w:u w:val="single"/>
      <w14:textFill>
        <w14:solidFill>
          <w14:schemeClr w14:val="hlink"/>
        </w14:solidFill>
      </w14:textFill>
    </w:rPr>
  </w:style>
  <w:style w:type="character" w:customStyle="1" w:styleId="24">
    <w:name w:val="标题 1 Char"/>
    <w:basedOn w:val="19"/>
    <w:link w:val="2"/>
    <w:qFormat/>
    <w:uiPriority w:val="0"/>
    <w:rPr>
      <w:rFonts w:ascii="Times New Roman" w:hAnsi="Times New Roman" w:eastAsia="方正仿宋_GBK" w:cs="Times New Roman"/>
      <w:b/>
      <w:bCs/>
      <w:kern w:val="44"/>
      <w:sz w:val="44"/>
      <w:szCs w:val="44"/>
    </w:rPr>
  </w:style>
  <w:style w:type="character" w:customStyle="1" w:styleId="25">
    <w:name w:val="标题 2 Char"/>
    <w:basedOn w:val="19"/>
    <w:link w:val="3"/>
    <w:semiHidden/>
    <w:qFormat/>
    <w:uiPriority w:val="0"/>
    <w:rPr>
      <w:rFonts w:asciiTheme="majorHAnsi" w:hAnsiTheme="majorHAnsi" w:eastAsiaTheme="majorEastAsia" w:cstheme="majorBidi"/>
      <w:b/>
      <w:bCs/>
      <w:sz w:val="32"/>
      <w:szCs w:val="32"/>
    </w:rPr>
  </w:style>
  <w:style w:type="character" w:customStyle="1" w:styleId="26">
    <w:name w:val="标题 3 Char"/>
    <w:basedOn w:val="19"/>
    <w:link w:val="4"/>
    <w:semiHidden/>
    <w:qFormat/>
    <w:uiPriority w:val="0"/>
    <w:rPr>
      <w:rFonts w:ascii="Times New Roman" w:hAnsi="Times New Roman" w:eastAsia="方正仿宋_GBK" w:cs="Times New Roman"/>
      <w:b/>
      <w:bCs/>
      <w:sz w:val="32"/>
      <w:szCs w:val="32"/>
    </w:rPr>
  </w:style>
  <w:style w:type="character" w:customStyle="1" w:styleId="27">
    <w:name w:val="标题 4 Char"/>
    <w:basedOn w:val="19"/>
    <w:link w:val="5"/>
    <w:semiHidden/>
    <w:qFormat/>
    <w:uiPriority w:val="0"/>
    <w:rPr>
      <w:rFonts w:asciiTheme="majorHAnsi" w:hAnsiTheme="majorHAnsi" w:eastAsiaTheme="majorEastAsia" w:cstheme="majorBidi"/>
      <w:b/>
      <w:bCs/>
      <w:sz w:val="28"/>
      <w:szCs w:val="28"/>
    </w:rPr>
  </w:style>
  <w:style w:type="character" w:customStyle="1" w:styleId="28">
    <w:name w:val="标题 5 Char"/>
    <w:basedOn w:val="19"/>
    <w:link w:val="6"/>
    <w:semiHidden/>
    <w:qFormat/>
    <w:uiPriority w:val="0"/>
    <w:rPr>
      <w:rFonts w:ascii="Times New Roman" w:hAnsi="Times New Roman" w:eastAsia="方正仿宋_GBK" w:cs="Times New Roman"/>
      <w:b/>
      <w:bCs/>
      <w:sz w:val="28"/>
      <w:szCs w:val="28"/>
    </w:rPr>
  </w:style>
  <w:style w:type="character" w:customStyle="1" w:styleId="29">
    <w:name w:val="标题 6 Char"/>
    <w:basedOn w:val="19"/>
    <w:link w:val="7"/>
    <w:semiHidden/>
    <w:qFormat/>
    <w:uiPriority w:val="0"/>
    <w:rPr>
      <w:rFonts w:asciiTheme="majorHAnsi" w:hAnsiTheme="majorHAnsi" w:eastAsiaTheme="majorEastAsia" w:cstheme="majorBidi"/>
      <w:b/>
      <w:bCs/>
      <w:sz w:val="24"/>
      <w:szCs w:val="24"/>
    </w:rPr>
  </w:style>
  <w:style w:type="character" w:customStyle="1" w:styleId="30">
    <w:name w:val="标题 7 Char"/>
    <w:basedOn w:val="19"/>
    <w:link w:val="8"/>
    <w:semiHidden/>
    <w:qFormat/>
    <w:uiPriority w:val="0"/>
    <w:rPr>
      <w:rFonts w:ascii="Times New Roman" w:hAnsi="Times New Roman" w:eastAsia="方正仿宋_GBK" w:cs="Times New Roman"/>
      <w:b/>
      <w:bCs/>
      <w:sz w:val="24"/>
      <w:szCs w:val="24"/>
    </w:rPr>
  </w:style>
  <w:style w:type="character" w:customStyle="1" w:styleId="31">
    <w:name w:val="标题 8 Char"/>
    <w:basedOn w:val="19"/>
    <w:link w:val="9"/>
    <w:semiHidden/>
    <w:qFormat/>
    <w:uiPriority w:val="0"/>
    <w:rPr>
      <w:rFonts w:asciiTheme="majorHAnsi" w:hAnsiTheme="majorHAnsi" w:eastAsiaTheme="majorEastAsia" w:cstheme="majorBidi"/>
      <w:sz w:val="24"/>
      <w:szCs w:val="24"/>
    </w:rPr>
  </w:style>
  <w:style w:type="character" w:customStyle="1" w:styleId="32">
    <w:name w:val="标题 9 Char"/>
    <w:basedOn w:val="19"/>
    <w:link w:val="10"/>
    <w:semiHidden/>
    <w:qFormat/>
    <w:uiPriority w:val="0"/>
    <w:rPr>
      <w:rFonts w:asciiTheme="majorHAnsi" w:hAnsiTheme="majorHAnsi" w:eastAsiaTheme="majorEastAsia" w:cstheme="majorBidi"/>
      <w:szCs w:val="21"/>
    </w:rPr>
  </w:style>
  <w:style w:type="character" w:customStyle="1" w:styleId="33">
    <w:name w:val="标题 Char"/>
    <w:basedOn w:val="19"/>
    <w:link w:val="16"/>
    <w:qFormat/>
    <w:uiPriority w:val="0"/>
    <w:rPr>
      <w:rFonts w:eastAsia="方正仿宋_GBK" w:asciiTheme="majorHAnsi" w:hAnsiTheme="majorHAnsi" w:cstheme="majorBidi"/>
      <w:b/>
      <w:bCs/>
      <w:sz w:val="32"/>
      <w:szCs w:val="32"/>
    </w:rPr>
  </w:style>
  <w:style w:type="character" w:customStyle="1" w:styleId="34">
    <w:name w:val="副标题 Char"/>
    <w:basedOn w:val="19"/>
    <w:link w:val="15"/>
    <w:qFormat/>
    <w:uiPriority w:val="0"/>
    <w:rPr>
      <w:rFonts w:eastAsia="方正仿宋_GBK" w:asciiTheme="majorHAnsi" w:hAnsiTheme="majorHAnsi" w:cstheme="majorBidi"/>
      <w:b/>
      <w:bCs/>
      <w:kern w:val="28"/>
      <w:sz w:val="32"/>
      <w:szCs w:val="32"/>
    </w:rPr>
  </w:style>
  <w:style w:type="paragraph" w:styleId="35">
    <w:name w:val="No Spacing"/>
    <w:qFormat/>
    <w:uiPriority w:val="1"/>
    <w:pPr>
      <w:widowControl w:val="0"/>
      <w:jc w:val="both"/>
    </w:pPr>
    <w:rPr>
      <w:rFonts w:ascii="Calibri" w:hAnsi="Calibri" w:eastAsia="宋体" w:cs="Arial"/>
      <w:kern w:val="2"/>
      <w:sz w:val="21"/>
      <w:szCs w:val="22"/>
      <w:lang w:val="en-US" w:eastAsia="zh-CN" w:bidi="ar-SA"/>
    </w:rPr>
  </w:style>
  <w:style w:type="paragraph" w:styleId="36">
    <w:name w:val="Quote"/>
    <w:basedOn w:val="1"/>
    <w:next w:val="1"/>
    <w:link w:val="37"/>
    <w:qFormat/>
    <w:uiPriority w:val="29"/>
    <w:pPr>
      <w:spacing w:before="200" w:after="160" w:line="240" w:lineRule="auto"/>
      <w:ind w:left="864" w:right="864" w:firstLine="0" w:firstLineChars="0"/>
      <w:jc w:val="center"/>
    </w:pPr>
    <w:rPr>
      <w:rFonts w:ascii="Calibri" w:hAnsi="Calibri" w:cs="Arial"/>
      <w:i/>
      <w:iCs/>
      <w:color w:val="404040" w:themeColor="text1" w:themeTint="BF"/>
      <w:szCs w:val="22"/>
      <w14:textFill>
        <w14:solidFill>
          <w14:schemeClr w14:val="tx1">
            <w14:lumMod w14:val="75000"/>
            <w14:lumOff w14:val="25000"/>
          </w14:schemeClr>
        </w14:solidFill>
      </w14:textFill>
    </w:rPr>
  </w:style>
  <w:style w:type="character" w:customStyle="1" w:styleId="37">
    <w:name w:val="引用 Char"/>
    <w:basedOn w:val="19"/>
    <w:link w:val="36"/>
    <w:qFormat/>
    <w:uiPriority w:val="29"/>
    <w:rPr>
      <w:rFonts w:ascii="Times New Roman" w:hAnsi="Times New Roman" w:eastAsia="方正仿宋_GBK" w:cs="Times New Roman"/>
      <w:i/>
      <w:iCs/>
      <w:color w:val="404040" w:themeColor="text1" w:themeTint="BF"/>
      <w14:textFill>
        <w14:solidFill>
          <w14:schemeClr w14:val="tx1">
            <w14:lumMod w14:val="75000"/>
            <w14:lumOff w14:val="25000"/>
          </w14:schemeClr>
        </w14:solidFill>
      </w14:textFill>
    </w:rPr>
  </w:style>
  <w:style w:type="paragraph" w:styleId="38">
    <w:name w:val="Intense Quote"/>
    <w:basedOn w:val="1"/>
    <w:next w:val="1"/>
    <w:link w:val="39"/>
    <w:qFormat/>
    <w:uiPriority w:val="30"/>
    <w:pPr>
      <w:pBdr>
        <w:top w:val="single" w:color="5B9BD5" w:themeColor="accent1" w:sz="4" w:space="10"/>
        <w:bottom w:val="single" w:color="5B9BD5" w:themeColor="accent1" w:sz="4" w:space="10"/>
      </w:pBdr>
      <w:spacing w:before="360" w:after="360" w:line="240" w:lineRule="auto"/>
      <w:ind w:left="864" w:right="864" w:firstLine="0" w:firstLineChars="0"/>
      <w:jc w:val="center"/>
    </w:pPr>
    <w:rPr>
      <w:rFonts w:ascii="Calibri" w:hAnsi="Calibri" w:cs="Arial"/>
      <w:i/>
      <w:iCs/>
      <w:color w:val="5B9BD5" w:themeColor="accent1"/>
      <w:szCs w:val="22"/>
      <w14:textFill>
        <w14:solidFill>
          <w14:schemeClr w14:val="accent1"/>
        </w14:solidFill>
      </w14:textFill>
    </w:rPr>
  </w:style>
  <w:style w:type="character" w:customStyle="1" w:styleId="39">
    <w:name w:val="明显引用 Char"/>
    <w:basedOn w:val="19"/>
    <w:link w:val="38"/>
    <w:qFormat/>
    <w:uiPriority w:val="30"/>
    <w:rPr>
      <w:rFonts w:ascii="Times New Roman" w:hAnsi="Times New Roman" w:eastAsia="方正仿宋_GBK" w:cs="Times New Roman"/>
      <w:i/>
      <w:iCs/>
      <w:color w:val="5B9BD5" w:themeColor="accent1"/>
      <w14:textFill>
        <w14:solidFill>
          <w14:schemeClr w14:val="accent1"/>
        </w14:solidFill>
      </w14:textFill>
    </w:rPr>
  </w:style>
  <w:style w:type="character" w:customStyle="1" w:styleId="40">
    <w:name w:val="Subtle Emphasis"/>
    <w:basedOn w:val="19"/>
    <w:qFormat/>
    <w:uiPriority w:val="19"/>
    <w:rPr>
      <w:rFonts w:ascii="Times New Roman" w:hAnsi="Times New Roman" w:eastAsia="方正仿宋_GBK" w:cs="Times New Roman"/>
      <w:i/>
      <w:iCs/>
      <w:color w:val="404040" w:themeColor="text1" w:themeTint="BF"/>
      <w14:textFill>
        <w14:solidFill>
          <w14:schemeClr w14:val="tx1">
            <w14:lumMod w14:val="75000"/>
            <w14:lumOff w14:val="25000"/>
          </w14:schemeClr>
        </w14:solidFill>
      </w14:textFill>
    </w:rPr>
  </w:style>
  <w:style w:type="character" w:customStyle="1" w:styleId="41">
    <w:name w:val="Intense Emphasis"/>
    <w:basedOn w:val="19"/>
    <w:qFormat/>
    <w:uiPriority w:val="21"/>
    <w:rPr>
      <w:rFonts w:ascii="Times New Roman" w:hAnsi="Times New Roman" w:eastAsia="方正仿宋_GBK" w:cs="Times New Roman"/>
      <w:i/>
      <w:iCs/>
      <w:color w:val="5B9BD5" w:themeColor="accent1"/>
      <w14:textFill>
        <w14:solidFill>
          <w14:schemeClr w14:val="accent1"/>
        </w14:solidFill>
      </w14:textFill>
    </w:rPr>
  </w:style>
  <w:style w:type="character" w:customStyle="1" w:styleId="42">
    <w:name w:val="Subtle Reference"/>
    <w:basedOn w:val="19"/>
    <w:qFormat/>
    <w:uiPriority w:val="31"/>
    <w:rPr>
      <w:rFonts w:ascii="Times New Roman" w:hAnsi="Times New Roman" w:eastAsia="方正仿宋_GBK" w:cs="Times New Roman"/>
      <w:smallCaps/>
      <w:color w:val="595959" w:themeColor="text1" w:themeTint="A6"/>
      <w14:textFill>
        <w14:solidFill>
          <w14:schemeClr w14:val="tx1">
            <w14:lumMod w14:val="65000"/>
            <w14:lumOff w14:val="35000"/>
          </w14:schemeClr>
        </w14:solidFill>
      </w14:textFill>
    </w:rPr>
  </w:style>
  <w:style w:type="character" w:customStyle="1" w:styleId="43">
    <w:name w:val="Intense Reference"/>
    <w:basedOn w:val="19"/>
    <w:qFormat/>
    <w:uiPriority w:val="32"/>
    <w:rPr>
      <w:rFonts w:ascii="Times New Roman" w:hAnsi="Times New Roman" w:eastAsia="方正仿宋_GBK" w:cs="Times New Roman"/>
      <w:b/>
      <w:bCs/>
      <w:smallCaps/>
      <w:color w:val="5B9BD5" w:themeColor="accent1"/>
      <w:spacing w:val="5"/>
      <w14:textFill>
        <w14:solidFill>
          <w14:schemeClr w14:val="accent1"/>
        </w14:solidFill>
      </w14:textFill>
    </w:rPr>
  </w:style>
  <w:style w:type="character" w:customStyle="1" w:styleId="44">
    <w:name w:val="Book Title"/>
    <w:basedOn w:val="19"/>
    <w:qFormat/>
    <w:uiPriority w:val="33"/>
    <w:rPr>
      <w:rFonts w:ascii="Times New Roman" w:hAnsi="Times New Roman" w:eastAsia="方正仿宋_GBK" w:cs="Times New Roman"/>
      <w:b/>
      <w:bCs/>
      <w:i/>
      <w:iCs/>
      <w:spacing w:val="5"/>
    </w:rPr>
  </w:style>
  <w:style w:type="paragraph" w:customStyle="1" w:styleId="45">
    <w:name w:val="TOC Heading"/>
    <w:basedOn w:val="2"/>
    <w:next w:val="1"/>
    <w:semiHidden/>
    <w:unhideWhenUsed/>
    <w:qFormat/>
    <w:uiPriority w:val="39"/>
    <w:pPr>
      <w:outlineLvl w:val="9"/>
    </w:pPr>
  </w:style>
  <w:style w:type="character" w:customStyle="1" w:styleId="46">
    <w:name w:val="页脚 Char"/>
    <w:basedOn w:val="19"/>
    <w:link w:val="13"/>
    <w:qFormat/>
    <w:uiPriority w:val="99"/>
    <w:rPr>
      <w:rFonts w:ascii="Times New Roman" w:hAnsi="Times New Roman" w:eastAsia="仿宋_GB2312" w:cs="Times New Roman"/>
      <w:sz w:val="18"/>
      <w:szCs w:val="18"/>
    </w:rPr>
  </w:style>
  <w:style w:type="character" w:customStyle="1" w:styleId="47">
    <w:name w:val="批注框文本 Char"/>
    <w:basedOn w:val="19"/>
    <w:link w:val="12"/>
    <w:semiHidden/>
    <w:qFormat/>
    <w:uiPriority w:val="99"/>
    <w:rPr>
      <w:rFonts w:ascii="Times New Roman" w:hAnsi="Times New Roman" w:eastAsia="方正仿宋_GBK" w:cs="Times New Roman"/>
      <w:sz w:val="18"/>
      <w:szCs w:val="18"/>
    </w:rPr>
  </w:style>
  <w:style w:type="character" w:customStyle="1" w:styleId="48">
    <w:name w:val="页眉 Char"/>
    <w:basedOn w:val="19"/>
    <w:link w:val="14"/>
    <w:qFormat/>
    <w:uiPriority w:val="99"/>
    <w:rPr>
      <w:rFonts w:ascii="Times New Roman" w:hAnsi="Times New Roman" w:eastAsia="方正仿宋_GBK" w:cstheme="minorBidi"/>
      <w:sz w:val="18"/>
      <w:szCs w:val="18"/>
    </w:rPr>
  </w:style>
  <w:style w:type="paragraph" w:styleId="49">
    <w:name w:val="List Paragraph"/>
    <w:basedOn w:val="1"/>
    <w:qFormat/>
    <w:uiPriority w:val="34"/>
    <w:pPr>
      <w:spacing w:line="240" w:lineRule="auto"/>
      <w:ind w:firstLine="420" w:firstLineChars="200"/>
    </w:pPr>
    <w:rPr>
      <w:rFonts w:ascii="Calibri" w:hAnsi="Calibri" w:cs="Arial"/>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608</Words>
  <Characters>3472</Characters>
  <Lines>28</Lines>
  <Paragraphs>8</Paragraphs>
  <TotalTime>1</TotalTime>
  <ScaleCrop>false</ScaleCrop>
  <LinksUpToDate>false</LinksUpToDate>
  <CharactersWithSpaces>4072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2023-05-17T19:07:00Z</dcterms:created>
  <dc:creator>lenovo</dc:creator>
  <cp:lastModifiedBy>uos</cp:lastModifiedBy>
  <cp:lastPrinted>2023-05-26T23:24:00Z</cp:lastPrinted>
  <dcterms:modified xsi:type="dcterms:W3CDTF">2023-05-26T15:59:13Z</dcterms:modified>
  <dc:title>苏工信〔2022〕号              签发人：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