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广东省制造业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单项冠军培育遴选重点领域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一、新一代信息技术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基础电子元器件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电子专用设备与测量仪器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高储能和关键电子材料制造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先进半导体材料制造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集成电路制造设备和零部件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集成电路设计</w:t>
      </w:r>
      <w:ins w:id="0" w:author="greatwall" w:date="2024-04-01T17:35:00Z">
        <w:r>
          <w:rPr>
            <w:rFonts w:hint="default" w:ascii="Times New Roman" w:hAnsi="Times New Roman" w:eastAsia="仿宋_GB2312" w:cs="Times New Roman"/>
            <w:color w:val="auto"/>
            <w:spacing w:val="0"/>
            <w:sz w:val="32"/>
            <w:szCs w:val="32"/>
            <w:shd w:val="clear"/>
          </w:rPr>
          <w:t>（含EDA）</w:t>
        </w:r>
      </w:ins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制造与封测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网络设备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智能感知设备及器件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新型计算设备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计算机外接设备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智能终端产品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物联网器件及设备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光电子器件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北斗关键器件及终端产品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新型显示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新型显示材料制造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虚拟现实核心软硬件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人工智能软硬件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网络与信息安全软件及设备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基础软件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工业软件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工业互联网平台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二、装备制造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工业机器人与服务机器人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金属切削机床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铸造、锻压、焊接、热处理及表面处理装备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增材制造装备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仪器仪表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大型工程机械及部件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重大成套设备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智能测控装备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核心基础零部件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铁路高端装备及部件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城市轨道装备及部件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先进适用农机装备及部件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高效专用农机装备及部件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先进纺织机械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智能制造系统解决方案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智能化食品饮料机械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高端医疗器械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生物医药关键装备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工业气体关键技术及装备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安全应急装备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三、新材料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关键基础材料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先进钢铁材料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先进有色金属材料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先进石化化工新材料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先进无机非金属材料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先进稀土材料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高储能和关键电子材料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高性能纤维及制品和复合材料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高性能纸基新材料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生物基和生物医用材料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先进半导体材料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先进超导材料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新型显示材料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新能源材料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新能源电池材料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绿色节能建筑材料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其他前沿新材料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四、新能源汽车和智能网联汽车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新能源汽车整车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关键生产装备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电驱动系统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动力电池、燃料电池系统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车规级芯片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环境感知设备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车载联网设备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计算平台及操作系统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开发软件及工具链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软硬件测试设备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其他零部件及相关设备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五、新能源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核燃料加工及设备制造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核电装备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风能发电机装备及零部件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风能发电其他相关装备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光伏产品及生产设备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新型储能产品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氢能设备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生物质能及其他新能源设备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智能电力装备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电力电子基础元器件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六、节能环保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高效节能设备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高效节能电气机械器材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高效节能工业控制装置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环境保护专用设备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环境保护监测仪器及电子设备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污染防治与处理装备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环境污染处理药剂材料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矿产资源与工业废弃资源利用设备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动力电池回收利用设备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城乡生活垃圾与农林废弃资源利用设备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水及海水资源利用设备</w:t>
      </w: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七、航空航天与海洋装备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航空器整机（不含无人机）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航空发动机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航空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机载系统和设备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航空零部件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无人机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卫星应用技术设备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船舶与海洋工程装备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船舶与海洋工程装备配套系统设备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深海石油钻探设备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海洋环境监测与探测装备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其他海洋相关设备与产品</w:t>
      </w:r>
    </w:p>
    <w:p>
      <w:pPr>
        <w:numPr>
          <w:numId w:val="0"/>
        </w:numPr>
        <w:spacing w:before="157" w:beforeLines="50" w:after="157" w:afterLines="50" w:line="560" w:lineRule="exact"/>
        <w:rPr>
          <w:ins w:id="1" w:author="greatwall" w:date="2024-04-02T10:39:14Z"/>
          <w:rFonts w:hint="eastAsia" w:ascii="黑体" w:hAnsi="黑体" w:eastAsia="黑体" w:cs="黑体"/>
          <w:color w:val="auto"/>
          <w:kern w:val="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</w:t>
      </w:r>
      <w:ins w:id="2" w:author="greatwall" w:date="2024-04-02T10:39:14Z">
        <w:r>
          <w:rPr>
            <w:rFonts w:hint="eastAsia" w:ascii="黑体" w:hAnsi="黑体" w:eastAsia="黑体" w:cs="黑体"/>
            <w:color w:val="auto"/>
            <w:kern w:val="2"/>
            <w:sz w:val="32"/>
            <w:szCs w:val="32"/>
          </w:rPr>
          <w:t>消费品</w:t>
        </w:r>
      </w:ins>
    </w:p>
    <w:bookmarkEnd w:id="0"/>
    <w:p>
      <w:pPr>
        <w:ind w:firstLine="0" w:firstLineChars="0"/>
        <w:rPr>
          <w:ins w:id="3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4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时尚中药</w:t>
        </w:r>
      </w:ins>
    </w:p>
    <w:p>
      <w:pPr>
        <w:ind w:firstLine="0" w:firstLineChars="0"/>
        <w:rPr>
          <w:ins w:id="5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6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化学创新药</w:t>
        </w:r>
      </w:ins>
    </w:p>
    <w:p>
      <w:pPr>
        <w:ind w:firstLine="0" w:firstLineChars="0"/>
        <w:rPr>
          <w:ins w:id="7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8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生物创新药</w:t>
        </w:r>
      </w:ins>
    </w:p>
    <w:p>
      <w:pPr>
        <w:ind w:firstLine="0" w:firstLineChars="0"/>
        <w:rPr>
          <w:ins w:id="9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10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体外诊断试剂</w:t>
        </w:r>
      </w:ins>
    </w:p>
    <w:p>
      <w:pPr>
        <w:ind w:firstLine="0" w:firstLineChars="0"/>
        <w:rPr>
          <w:ins w:id="11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12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高端医用耗材</w:t>
        </w:r>
      </w:ins>
    </w:p>
    <w:p>
      <w:pPr>
        <w:ind w:firstLine="0" w:firstLineChars="0"/>
        <w:rPr>
          <w:ins w:id="13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14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新型纺织面料</w:t>
        </w:r>
      </w:ins>
    </w:p>
    <w:p>
      <w:pPr>
        <w:ind w:firstLine="0" w:firstLineChars="0"/>
        <w:rPr>
          <w:ins w:id="15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16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绿色印染</w:t>
        </w:r>
      </w:ins>
    </w:p>
    <w:p>
      <w:pPr>
        <w:ind w:firstLine="0" w:firstLineChars="0"/>
        <w:rPr>
          <w:ins w:id="17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18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智能制衣</w:t>
        </w:r>
      </w:ins>
    </w:p>
    <w:p>
      <w:pPr>
        <w:ind w:firstLine="0" w:firstLineChars="0"/>
        <w:rPr>
          <w:ins w:id="19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20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功能性老年服装服饰</w:t>
        </w:r>
      </w:ins>
    </w:p>
    <w:p>
      <w:pPr>
        <w:ind w:firstLine="0" w:firstLineChars="0"/>
        <w:rPr>
          <w:ins w:id="21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22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智能化日用辅助产品</w:t>
        </w:r>
      </w:ins>
    </w:p>
    <w:p>
      <w:pPr>
        <w:ind w:firstLine="0" w:firstLineChars="0"/>
        <w:rPr>
          <w:ins w:id="23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24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安全便利养老照护产品</w:t>
        </w:r>
      </w:ins>
    </w:p>
    <w:p>
      <w:pPr>
        <w:ind w:firstLine="0" w:firstLineChars="0"/>
        <w:rPr>
          <w:ins w:id="25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26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康复训练及健康促进辅具</w:t>
        </w:r>
      </w:ins>
    </w:p>
    <w:p>
      <w:pPr>
        <w:ind w:firstLine="0" w:firstLineChars="0"/>
        <w:rPr>
          <w:ins w:id="27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28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适老化环境改善产品</w:t>
        </w:r>
      </w:ins>
    </w:p>
    <w:p>
      <w:pPr>
        <w:ind w:firstLine="0" w:firstLineChars="0"/>
        <w:rPr>
          <w:ins w:id="29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30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不锈钢厨具</w:t>
        </w:r>
      </w:ins>
    </w:p>
    <w:p>
      <w:pPr>
        <w:ind w:firstLine="0" w:firstLineChars="0"/>
        <w:rPr>
          <w:ins w:id="31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32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环保型洗涤剂</w:t>
        </w:r>
      </w:ins>
    </w:p>
    <w:p>
      <w:pPr>
        <w:ind w:firstLine="0" w:firstLineChars="0"/>
        <w:rPr>
          <w:ins w:id="33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34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功能护肤品</w:t>
        </w:r>
      </w:ins>
    </w:p>
    <w:p>
      <w:pPr>
        <w:ind w:firstLine="0" w:firstLineChars="0"/>
        <w:rPr>
          <w:ins w:id="35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36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文化用纸</w:t>
        </w:r>
      </w:ins>
    </w:p>
    <w:p>
      <w:pPr>
        <w:ind w:firstLine="0" w:firstLineChars="0"/>
        <w:rPr>
          <w:ins w:id="37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38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生活用纸</w:t>
        </w:r>
      </w:ins>
    </w:p>
    <w:p>
      <w:pPr>
        <w:ind w:firstLine="0" w:firstLineChars="0"/>
        <w:rPr>
          <w:ins w:id="39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40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特种用纸</w:t>
        </w:r>
      </w:ins>
    </w:p>
    <w:p>
      <w:pPr>
        <w:ind w:firstLine="0" w:firstLineChars="0"/>
        <w:rPr>
          <w:ins w:id="41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42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包装用纸</w:t>
        </w:r>
      </w:ins>
    </w:p>
    <w:p>
      <w:pPr>
        <w:ind w:firstLine="0" w:firstLineChars="0"/>
        <w:rPr>
          <w:ins w:id="43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44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绿色智能生活电器</w:t>
        </w:r>
      </w:ins>
    </w:p>
    <w:p>
      <w:pPr>
        <w:ind w:firstLine="0" w:firstLineChars="0"/>
        <w:rPr>
          <w:ins w:id="45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46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高端个人护理电器</w:t>
        </w:r>
      </w:ins>
    </w:p>
    <w:p>
      <w:pPr>
        <w:ind w:firstLine="0" w:firstLineChars="0"/>
        <w:rPr>
          <w:ins w:id="47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48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节能照明器具</w:t>
        </w:r>
      </w:ins>
    </w:p>
    <w:p>
      <w:pPr>
        <w:ind w:firstLine="0" w:firstLineChars="0"/>
        <w:rPr>
          <w:ins w:id="49" w:author="greatwall" w:date="2024-04-02T10:39:14Z"/>
          <w:rFonts w:hint="eastAsia" w:ascii="仿宋_GB2312" w:eastAsia="仿宋_GB2312"/>
          <w:kern w:val="2"/>
          <w:sz w:val="32"/>
          <w:szCs w:val="32"/>
        </w:rPr>
      </w:pPr>
      <w:ins w:id="50" w:author="greatwall" w:date="2024-04-02T10:39:14Z">
        <w:r>
          <w:rPr>
            <w:rFonts w:hint="eastAsia" w:ascii="仿宋_GB2312" w:eastAsia="仿宋_GB2312"/>
            <w:kern w:val="2"/>
            <w:sz w:val="32"/>
            <w:szCs w:val="32"/>
          </w:rPr>
          <w:t>个性化定制家具</w:t>
        </w:r>
      </w:ins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ins w:id="51" w:author="greatwall" w:date="2024-04-02T10:39:10Z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ins w:id="52" w:author="greatwall" w:date="2024-04-02T10:39:11Z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ins w:id="53" w:author="greatwall" w:date="2024-04-02T10:39:55Z">
        <w:r>
          <w:rPr>
            <w:rFonts w:hint="eastAsia" w:ascii="黑体" w:hAnsi="黑体" w:eastAsia="黑体" w:cs="黑体"/>
            <w:color w:val="auto"/>
            <w:sz w:val="32"/>
            <w:szCs w:val="32"/>
            <w:lang w:val="en-US" w:eastAsia="zh-CN"/>
          </w:rPr>
          <w:t>九、</w:t>
        </w:r>
      </w:ins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其他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数字创意技术设备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冰雪装备器材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文物保护装备</w:t>
      </w:r>
    </w:p>
    <w:p>
      <w:pPr>
        <w:numPr>
          <w:ilvl w:val="0"/>
          <w:numId w:val="0"/>
        </w:numPr>
        <w:spacing w:line="560" w:lineRule="exact"/>
        <w:rPr>
          <w:del w:id="54" w:author="greatwall" w:date="2024-04-02T10:40:01Z"/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</w:pPr>
      <w:del w:id="55" w:author="greatwall" w:date="2024-04-02T10:40:01Z">
        <w:r>
          <w:rPr>
            <w:rFonts w:hint="eastAsia" w:ascii="仿宋_GB2312" w:hAnsi="仿宋_GB2312" w:eastAsia="仿宋_GB2312" w:cs="仿宋_GB2312"/>
            <w:color w:val="0070C0"/>
            <w:sz w:val="32"/>
            <w:szCs w:val="32"/>
            <w:lang w:val="en-US" w:eastAsia="zh-CN"/>
          </w:rPr>
          <w:delText>老年用品关键技术产品</w:delText>
        </w:r>
      </w:del>
    </w:p>
    <w:p>
      <w:pPr>
        <w:numPr>
          <w:ilvl w:val="0"/>
          <w:numId w:val="0"/>
        </w:numPr>
        <w:spacing w:line="560" w:lineRule="exact"/>
        <w:rPr>
          <w:del w:id="56" w:author="greatwall" w:date="2024-04-02T10:40:01Z"/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</w:pPr>
      <w:del w:id="57" w:author="greatwall" w:date="2024-04-02T10:40:01Z">
        <w:r>
          <w:rPr>
            <w:rFonts w:hint="eastAsia" w:ascii="仿宋_GB2312" w:hAnsi="仿宋_GB2312" w:eastAsia="仿宋_GB2312" w:cs="仿宋_GB2312"/>
            <w:color w:val="0070C0"/>
            <w:sz w:val="32"/>
            <w:szCs w:val="32"/>
            <w:lang w:val="en-US" w:eastAsia="zh-CN"/>
          </w:rPr>
          <w:delText>绿色智能家电</w:delText>
        </w:r>
      </w:del>
    </w:p>
    <w:p>
      <w:pPr>
        <w:numPr>
          <w:ilvl w:val="0"/>
          <w:numId w:val="0"/>
        </w:numPr>
        <w:spacing w:line="560" w:lineRule="exact"/>
        <w:rPr>
          <w:del w:id="58" w:author="greatwall" w:date="2024-04-02T10:40:01Z"/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</w:pPr>
      <w:del w:id="59" w:author="greatwall" w:date="2024-04-02T10:40:01Z">
        <w:r>
          <w:rPr>
            <w:rFonts w:hint="eastAsia" w:ascii="仿宋_GB2312" w:hAnsi="仿宋_GB2312" w:eastAsia="仿宋_GB2312" w:cs="仿宋_GB2312"/>
            <w:color w:val="0070C0"/>
            <w:sz w:val="32"/>
            <w:szCs w:val="32"/>
            <w:lang w:val="en-US" w:eastAsia="zh-CN"/>
          </w:rPr>
          <w:delText>生物医药</w:delText>
        </w:r>
      </w:del>
    </w:p>
    <w:p>
      <w:pPr>
        <w:spacing w:line="560" w:lineRule="exact"/>
        <w:rPr>
          <w:del w:id="60" w:author="greatwall" w:date="2024-04-02T10:40:01Z"/>
          <w:rFonts w:hint="eastAsia" w:ascii="仿宋_GB2312" w:hAnsi="仿宋_GB2312" w:eastAsia="仿宋_GB2312" w:cs="仿宋_GB2312"/>
          <w:color w:val="0070C0"/>
          <w:sz w:val="32"/>
          <w:szCs w:val="32"/>
          <w:lang w:eastAsia="zh-CN"/>
        </w:rPr>
      </w:pPr>
      <w:del w:id="61" w:author="greatwall" w:date="2024-04-02T10:40:01Z">
        <w:r>
          <w:rPr>
            <w:rFonts w:hint="eastAsia" w:ascii="仿宋_GB2312" w:hAnsi="仿宋_GB2312" w:eastAsia="仿宋_GB2312" w:cs="仿宋_GB2312"/>
            <w:color w:val="0070C0"/>
            <w:sz w:val="32"/>
            <w:szCs w:val="32"/>
            <w:lang w:eastAsia="zh-CN"/>
          </w:rPr>
          <w:delText>高端医用耗材</w:delText>
        </w:r>
      </w:del>
    </w:p>
    <w:p>
      <w:pPr>
        <w:spacing w:line="560" w:lineRule="exact"/>
        <w:rPr>
          <w:del w:id="62" w:author="greatwall" w:date="2024-04-02T10:40:01Z"/>
          <w:rFonts w:hint="eastAsia" w:ascii="仿宋_GB2312" w:hAnsi="仿宋_GB2312" w:eastAsia="仿宋_GB2312" w:cs="仿宋_GB2312"/>
          <w:color w:val="0070C0"/>
          <w:sz w:val="32"/>
          <w:szCs w:val="32"/>
          <w:lang w:eastAsia="zh-CN"/>
        </w:rPr>
      </w:pPr>
      <w:del w:id="63" w:author="greatwall" w:date="2024-04-02T10:40:01Z">
        <w:r>
          <w:rPr>
            <w:rFonts w:hint="eastAsia" w:ascii="仿宋_GB2312" w:hAnsi="仿宋_GB2312" w:eastAsia="仿宋_GB2312" w:cs="仿宋_GB2312"/>
            <w:color w:val="0070C0"/>
            <w:sz w:val="32"/>
            <w:szCs w:val="32"/>
            <w:lang w:eastAsia="zh-CN"/>
          </w:rPr>
          <w:delText>新型添加剂</w:delText>
        </w:r>
      </w:del>
    </w:p>
    <w:p>
      <w:pPr>
        <w:spacing w:line="560" w:lineRule="exact"/>
        <w:rPr>
          <w:rFonts w:hint="eastAsia" w:ascii="仿宋_GB2312" w:hAnsi="仿宋_GB2312" w:eastAsia="仿宋_GB2312" w:cs="仿宋_GB2312"/>
          <w:color w:val="0070C0"/>
          <w:sz w:val="32"/>
          <w:szCs w:val="32"/>
          <w:lang w:eastAsia="zh-CN"/>
        </w:rPr>
      </w:pPr>
      <w:del w:id="64" w:author="greatwall" w:date="2024-04-02T10:40:01Z">
        <w:r>
          <w:rPr>
            <w:rFonts w:hint="eastAsia" w:ascii="仿宋_GB2312" w:hAnsi="仿宋_GB2312" w:eastAsia="仿宋_GB2312" w:cs="仿宋_GB2312"/>
            <w:color w:val="0070C0"/>
            <w:sz w:val="32"/>
            <w:szCs w:val="32"/>
            <w:lang w:eastAsia="zh-CN"/>
          </w:rPr>
          <w:delText>营养强化剂</w:delText>
        </w:r>
      </w:del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reatwall">
    <w15:presenceInfo w15:providerId="None" w15:userId="greatw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ZTFhNzgxNDRjNjlmNTJjZmNmNmY0YTdlNzVjZGIifQ=="/>
  </w:docVars>
  <w:rsids>
    <w:rsidRoot w:val="4FBA154E"/>
    <w:rsid w:val="0B6C0D31"/>
    <w:rsid w:val="277FB071"/>
    <w:rsid w:val="2FDBA104"/>
    <w:rsid w:val="377957D2"/>
    <w:rsid w:val="4D526F29"/>
    <w:rsid w:val="4F6DE65D"/>
    <w:rsid w:val="4FBA154E"/>
    <w:rsid w:val="5AB6C633"/>
    <w:rsid w:val="5D699DBF"/>
    <w:rsid w:val="69F9A1AF"/>
    <w:rsid w:val="7BEB9B81"/>
    <w:rsid w:val="7FBACC37"/>
    <w:rsid w:val="7FF7C9A6"/>
    <w:rsid w:val="A1F95AE7"/>
    <w:rsid w:val="BFF88682"/>
    <w:rsid w:val="CBF58F8A"/>
    <w:rsid w:val="D5EE48A3"/>
    <w:rsid w:val="E7FFEC01"/>
    <w:rsid w:val="EF56D602"/>
    <w:rsid w:val="F93F0001"/>
    <w:rsid w:val="FEFE9A3E"/>
    <w:rsid w:val="FFFFC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845</Words>
  <Characters>845</Characters>
  <Lines>0</Lines>
  <Paragraphs>0</Paragraphs>
  <TotalTime>2</TotalTime>
  <ScaleCrop>false</ScaleCrop>
  <LinksUpToDate>false</LinksUpToDate>
  <CharactersWithSpaces>845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2022-03-13T15:06:00Z</dcterms:created>
  <dc:creator>罗大午</dc:creator>
  <cp:lastModifiedBy>greatwall</cp:lastModifiedBy>
  <cp:lastPrinted>2024-04-01T22:59:00Z</cp:lastPrinted>
  <dcterms:modified xsi:type="dcterms:W3CDTF">2024-04-02T10:40:53Z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3C61AE305E524AFC98B0150AF245A02E</vt:lpwstr>
  </property>
</Properties>
</file>